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22" w:rsidRDefault="003C2D22">
      <w:pPr>
        <w:pStyle w:val="berschrift1"/>
        <w:numPr>
          <w:ilvl w:val="0"/>
          <w:numId w:val="0"/>
        </w:numPr>
      </w:pPr>
      <w:bookmarkStart w:id="0" w:name="_Anhang:_SUP-Qualitätskriterien"/>
      <w:bookmarkStart w:id="1" w:name="_Ref174531740"/>
      <w:bookmarkStart w:id="2" w:name="_GoBack"/>
      <w:bookmarkEnd w:id="0"/>
      <w:bookmarkEnd w:id="2"/>
      <w:r>
        <w:t>Anhang: SUP-Kriterien</w:t>
      </w:r>
      <w:bookmarkEnd w:id="1"/>
    </w:p>
    <w:p w:rsidR="003C2D22" w:rsidRDefault="003C2D22">
      <w:bookmarkStart w:id="3" w:name="OLE_LINK5"/>
      <w:r>
        <w:t>Die folgenden SUP-Kriterien für SUP-Praxisbeispiele wurden auf Basis der SUP-Richtlinie entwickelt. Darüber hinaus berück</w:t>
      </w:r>
      <w:r>
        <w:softHyphen/>
        <w:t xml:space="preserve">sichtigen sie auch erste praktische Erfahrungen. Die SUP-Kriterien stellen eine beispielhafte Auflistung dar, die zur Orientierung beim Auffinden nennenswerter SUP-Elemente beitragen soll. Sie sind themenspezifisch in sieben Abschnitte gegliedert. </w:t>
      </w:r>
      <w:bookmarkEnd w:id="3"/>
    </w:p>
    <w:p w:rsidR="003C2D22" w:rsidRDefault="003C2D22"/>
    <w:p w:rsidR="003C2D22" w:rsidRDefault="003C2D22">
      <w:pPr>
        <w:jc w:val="right"/>
      </w:pPr>
    </w:p>
    <w:tbl>
      <w:tblPr>
        <w:tblW w:w="925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460"/>
      </w:tblGrid>
      <w:tr w:rsidR="003C2D22">
        <w:trPr>
          <w:cantSplit/>
          <w:tblHeader/>
        </w:trPr>
        <w:tc>
          <w:tcPr>
            <w:tcW w:w="9250" w:type="dxa"/>
            <w:gridSpan w:val="2"/>
            <w:shd w:val="clear" w:color="auto" w:fill="FFCC00"/>
            <w:vAlign w:val="center"/>
          </w:tcPr>
          <w:p w:rsidR="003C2D22" w:rsidRDefault="003C2D22">
            <w:pPr>
              <w:pStyle w:val="Tabellentext"/>
              <w:rPr>
                <w:b/>
                <w:sz w:val="18"/>
              </w:rPr>
            </w:pPr>
            <w:bookmarkStart w:id="4" w:name="OLE_LINK7"/>
            <w:bookmarkStart w:id="5" w:name="OLE_LINK6"/>
            <w:r>
              <w:rPr>
                <w:b/>
                <w:sz w:val="18"/>
              </w:rPr>
              <w:t>Abschnitt 1: SUP-Kriterien zum Screening (Prüfung der Erheblichkeit)</w:t>
            </w:r>
          </w:p>
        </w:tc>
      </w:tr>
      <w:tr w:rsidR="003C2D22">
        <w:trPr>
          <w:cantSplit/>
        </w:trPr>
        <w:tc>
          <w:tcPr>
            <w:tcW w:w="790" w:type="dxa"/>
          </w:tcPr>
          <w:p w:rsidR="003C2D22" w:rsidRDefault="003C2D22">
            <w:pPr>
              <w:pStyle w:val="Tabellentext"/>
            </w:pPr>
          </w:p>
          <w:p w:rsidR="003C2D22" w:rsidRDefault="003C2D22">
            <w:pPr>
              <w:pStyle w:val="Tabellentext"/>
            </w:pPr>
            <w:r>
              <w:t>1.1</w:t>
            </w:r>
          </w:p>
        </w:tc>
        <w:tc>
          <w:tcPr>
            <w:tcW w:w="8460" w:type="dxa"/>
          </w:tcPr>
          <w:p w:rsidR="003C2D22" w:rsidRDefault="003C2D22">
            <w:pPr>
              <w:pStyle w:val="Tabellentext"/>
            </w:pPr>
          </w:p>
          <w:p w:rsidR="003C2D22" w:rsidRDefault="003C2D22">
            <w:pPr>
              <w:pStyle w:val="Tabellentext"/>
            </w:pPr>
            <w:r>
              <w:t xml:space="preserve">Das Screening wird </w:t>
            </w:r>
            <w:r>
              <w:rPr>
                <w:b/>
              </w:rPr>
              <w:t>frühzeitig</w:t>
            </w:r>
            <w:r>
              <w:t xml:space="preserve"> (= mit den ersten Planungsüberlegungen) begonnen. 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bottom w:val="single" w:sz="6" w:space="0" w:color="auto"/>
            </w:tcBorders>
          </w:tcPr>
          <w:p w:rsidR="003C2D22" w:rsidRDefault="003C2D22">
            <w:pPr>
              <w:pStyle w:val="Tabellentext"/>
            </w:pPr>
            <w:r>
              <w:t>1.2</w:t>
            </w:r>
          </w:p>
        </w:tc>
        <w:tc>
          <w:tcPr>
            <w:tcW w:w="8460" w:type="dxa"/>
            <w:tcBorders>
              <w:bottom w:val="single" w:sz="6" w:space="0" w:color="auto"/>
            </w:tcBorders>
          </w:tcPr>
          <w:p w:rsidR="003C2D22" w:rsidRDefault="003C2D22">
            <w:pPr>
              <w:pStyle w:val="Tabellentext"/>
            </w:pPr>
            <w:r>
              <w:t xml:space="preserve">Beim Screening wird systematisch und nachvollziehbar dargestellt, </w:t>
            </w:r>
            <w:r>
              <w:rPr>
                <w:b/>
              </w:rPr>
              <w:t xml:space="preserve">welche Auswirkungen </w:t>
            </w:r>
            <w:r>
              <w:t xml:space="preserve">der Plan oder das Programm voraussichtlich auf die Umwelt haben kann (siehe SUP-Schutzgüter der SUP-Richtlinie, Anhang I f) und ob diese Auswirkungen </w:t>
            </w:r>
            <w:r>
              <w:rPr>
                <w:b/>
              </w:rPr>
              <w:t xml:space="preserve">erheblich </w:t>
            </w:r>
            <w:r>
              <w:t xml:space="preserve">sein können </w:t>
            </w:r>
            <w:r>
              <w:rPr>
                <w:b/>
              </w:rPr>
              <w:t>oder nicht</w:t>
            </w:r>
            <w:r>
              <w:t>.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bottom w:val="nil"/>
            </w:tcBorders>
          </w:tcPr>
          <w:p w:rsidR="003C2D22" w:rsidRDefault="003C2D22">
            <w:pPr>
              <w:pStyle w:val="Tabellentext"/>
            </w:pPr>
            <w:r>
              <w:t>1.3 a</w:t>
            </w:r>
            <w:r>
              <w:br/>
            </w:r>
          </w:p>
        </w:tc>
        <w:tc>
          <w:tcPr>
            <w:tcW w:w="8460" w:type="dxa"/>
            <w:tcBorders>
              <w:bottom w:val="nil"/>
            </w:tcBorders>
          </w:tcPr>
          <w:p w:rsidR="003C2D22" w:rsidRDefault="003C2D22">
            <w:pPr>
              <w:pStyle w:val="Tabellentext"/>
            </w:pPr>
            <w:r>
              <w:t xml:space="preserve">Die Erheblichkeit der Umweltauswirkungen wird mit Hilfe der </w:t>
            </w:r>
            <w:r>
              <w:rPr>
                <w:b/>
              </w:rPr>
              <w:t>Kriterien des Anhangs II</w:t>
            </w:r>
            <w:r>
              <w:t xml:space="preserve"> der SUP-Richtlinie nachvollziehbar beurteilt. 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top w:val="nil"/>
            </w:tcBorders>
          </w:tcPr>
          <w:p w:rsidR="003C2D22" w:rsidRDefault="003C2D22">
            <w:pPr>
              <w:pStyle w:val="Tabellentext"/>
              <w:rPr>
                <w:lang w:val="de-AT"/>
              </w:rPr>
            </w:pPr>
            <w:r>
              <w:rPr>
                <w:lang w:val="de-AT"/>
              </w:rPr>
              <w:t>1.3 b</w:t>
            </w:r>
          </w:p>
        </w:tc>
        <w:tc>
          <w:tcPr>
            <w:tcW w:w="8460" w:type="dxa"/>
            <w:tcBorders>
              <w:top w:val="nil"/>
            </w:tcBorders>
          </w:tcPr>
          <w:p w:rsidR="003C2D22" w:rsidRDefault="003C2D22">
            <w:pPr>
              <w:pStyle w:val="Tabellentext"/>
            </w:pPr>
            <w:r>
              <w:t xml:space="preserve">Es wird dargestellt und </w:t>
            </w:r>
            <w:r>
              <w:rPr>
                <w:b/>
              </w:rPr>
              <w:t>begründet</w:t>
            </w:r>
            <w:r>
              <w:t>, welche Kriterien herangezogen wurden und welche nicht.</w:t>
            </w:r>
          </w:p>
        </w:tc>
      </w:tr>
      <w:tr w:rsidR="003C2D22">
        <w:trPr>
          <w:cantSplit/>
        </w:trPr>
        <w:tc>
          <w:tcPr>
            <w:tcW w:w="790" w:type="dxa"/>
          </w:tcPr>
          <w:p w:rsidR="003C2D22" w:rsidRDefault="003C2D22">
            <w:pPr>
              <w:pStyle w:val="Tabellentext"/>
            </w:pPr>
            <w:r>
              <w:t>1.4</w:t>
            </w:r>
          </w:p>
        </w:tc>
        <w:tc>
          <w:tcPr>
            <w:tcW w:w="8460" w:type="dxa"/>
          </w:tcPr>
          <w:p w:rsidR="003C2D22" w:rsidRDefault="003C2D22">
            <w:pPr>
              <w:pStyle w:val="Tabellentext"/>
            </w:pPr>
            <w:r>
              <w:t xml:space="preserve">Die Umweltstellen werden beim Screening so </w:t>
            </w:r>
            <w:r>
              <w:rPr>
                <w:b/>
              </w:rPr>
              <w:t>frühzeitig konsultiert</w:t>
            </w:r>
            <w:r>
              <w:t>, dass die abgegebenen Stellung</w:t>
            </w:r>
            <w:r>
              <w:softHyphen/>
              <w:t xml:space="preserve">nahmen effektiv berücksichtigt werden können. </w:t>
            </w:r>
          </w:p>
        </w:tc>
      </w:tr>
      <w:tr w:rsidR="003C2D22">
        <w:trPr>
          <w:cantSplit/>
        </w:trPr>
        <w:tc>
          <w:tcPr>
            <w:tcW w:w="790" w:type="dxa"/>
          </w:tcPr>
          <w:p w:rsidR="003C2D22" w:rsidRDefault="003C2D22">
            <w:pPr>
              <w:pStyle w:val="Tabellentext"/>
            </w:pPr>
            <w:r>
              <w:t>1.5</w:t>
            </w:r>
          </w:p>
        </w:tc>
        <w:tc>
          <w:tcPr>
            <w:tcW w:w="8460" w:type="dxa"/>
          </w:tcPr>
          <w:p w:rsidR="003C2D22" w:rsidRDefault="003C2D22">
            <w:pPr>
              <w:pStyle w:val="Tabellentext"/>
            </w:pPr>
            <w:r>
              <w:t xml:space="preserve">Die Umweltstellen bekommen eine </w:t>
            </w:r>
            <w:r>
              <w:rPr>
                <w:b/>
              </w:rPr>
              <w:t>ausreichende Frist</w:t>
            </w:r>
            <w:r>
              <w:t xml:space="preserve">, um Stellungnahmen abzugeben. 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bottom w:val="nil"/>
            </w:tcBorders>
          </w:tcPr>
          <w:p w:rsidR="003C2D22" w:rsidRDefault="003C2D22">
            <w:pPr>
              <w:pStyle w:val="Tabellentext"/>
            </w:pPr>
            <w:r>
              <w:t>1.6 a</w:t>
            </w:r>
          </w:p>
        </w:tc>
        <w:tc>
          <w:tcPr>
            <w:tcW w:w="8460" w:type="dxa"/>
            <w:tcBorders>
              <w:bottom w:val="nil"/>
            </w:tcBorders>
          </w:tcPr>
          <w:p w:rsidR="003C2D22" w:rsidRDefault="003C2D22">
            <w:pPr>
              <w:pStyle w:val="Tabellentext"/>
            </w:pPr>
            <w:r>
              <w:t xml:space="preserve">Die </w:t>
            </w:r>
            <w:r>
              <w:rPr>
                <w:b/>
              </w:rPr>
              <w:t xml:space="preserve">Stellungnahmen </w:t>
            </w:r>
            <w:r>
              <w:t xml:space="preserve">der Umweltstellen werden schriftlich </w:t>
            </w:r>
            <w:r>
              <w:rPr>
                <w:b/>
              </w:rPr>
              <w:t>dokumentiert</w:t>
            </w:r>
            <w:r>
              <w:t xml:space="preserve">. 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top w:val="nil"/>
              <w:bottom w:val="nil"/>
            </w:tcBorders>
          </w:tcPr>
          <w:p w:rsidR="003C2D22" w:rsidRDefault="003C2D22">
            <w:pPr>
              <w:pStyle w:val="Tabellentext"/>
            </w:pPr>
            <w:r>
              <w:t>1.6 b</w:t>
            </w:r>
          </w:p>
        </w:tc>
        <w:tc>
          <w:tcPr>
            <w:tcW w:w="8460" w:type="dxa"/>
            <w:tcBorders>
              <w:top w:val="nil"/>
              <w:bottom w:val="nil"/>
            </w:tcBorders>
          </w:tcPr>
          <w:p w:rsidR="003C2D22" w:rsidRDefault="003C2D22">
            <w:pPr>
              <w:pStyle w:val="Tabellentext"/>
            </w:pPr>
            <w:r>
              <w:t xml:space="preserve">Die Stellungnahmen werden </w:t>
            </w:r>
            <w:r>
              <w:rPr>
                <w:b/>
              </w:rPr>
              <w:t>berücksichtigt</w:t>
            </w:r>
            <w:bookmarkStart w:id="6" w:name="_Ref164658459"/>
            <w:r>
              <w:rPr>
                <w:rStyle w:val="Funotenzeichen"/>
                <w:bCs/>
              </w:rPr>
              <w:footnoteReference w:id="1"/>
            </w:r>
            <w:bookmarkEnd w:id="6"/>
            <w:r>
              <w:t>.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top w:val="nil"/>
            </w:tcBorders>
          </w:tcPr>
          <w:p w:rsidR="003C2D22" w:rsidRDefault="003C2D22">
            <w:pPr>
              <w:pStyle w:val="Tabellentext"/>
            </w:pPr>
            <w:r>
              <w:t>1.6 c</w:t>
            </w:r>
          </w:p>
        </w:tc>
        <w:tc>
          <w:tcPr>
            <w:tcW w:w="8460" w:type="dxa"/>
            <w:tcBorders>
              <w:top w:val="nil"/>
            </w:tcBorders>
          </w:tcPr>
          <w:p w:rsidR="003C2D22" w:rsidRDefault="003C2D22">
            <w:pPr>
              <w:pStyle w:val="Tabellentext"/>
            </w:pPr>
            <w:r>
              <w:t xml:space="preserve">Die </w:t>
            </w:r>
            <w:r>
              <w:rPr>
                <w:b/>
              </w:rPr>
              <w:t xml:space="preserve">Berücksichtigung </w:t>
            </w:r>
            <w:r>
              <w:t xml:space="preserve">der Stellungnahmen wird schriftlich </w:t>
            </w:r>
            <w:r>
              <w:rPr>
                <w:b/>
              </w:rPr>
              <w:t>dokumentiert</w:t>
            </w:r>
            <w:r>
              <w:t>. Dabei wird dargestellt, welche Inhalte der Stellungnahmen einbezogen sind und welche nicht und wieso.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bottom w:val="nil"/>
            </w:tcBorders>
          </w:tcPr>
          <w:p w:rsidR="003C2D22" w:rsidRDefault="003C2D22">
            <w:pPr>
              <w:pStyle w:val="Tabellentext"/>
            </w:pPr>
            <w:r>
              <w:t>1.7 a</w:t>
            </w:r>
          </w:p>
        </w:tc>
        <w:tc>
          <w:tcPr>
            <w:tcW w:w="8460" w:type="dxa"/>
            <w:tcBorders>
              <w:bottom w:val="nil"/>
            </w:tcBorders>
          </w:tcPr>
          <w:p w:rsidR="003C2D22" w:rsidRDefault="003C2D22">
            <w:pPr>
              <w:pStyle w:val="Tabellentext"/>
            </w:pPr>
            <w:r>
              <w:t xml:space="preserve">Falls keine SUP durchgeführt wird, wird diese Entscheidung </w:t>
            </w:r>
            <w:r>
              <w:rPr>
                <w:b/>
              </w:rPr>
              <w:t>nachvollziehbar begründet</w:t>
            </w:r>
            <w:r>
              <w:t>.</w:t>
            </w:r>
            <w:r>
              <w:rPr>
                <w:b/>
              </w:rPr>
              <w:t xml:space="preserve"> 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top w:val="nil"/>
            </w:tcBorders>
          </w:tcPr>
          <w:p w:rsidR="003C2D22" w:rsidRDefault="003C2D22">
            <w:pPr>
              <w:pStyle w:val="Tabellentext"/>
            </w:pPr>
            <w:r>
              <w:t>1.7 b</w:t>
            </w:r>
          </w:p>
        </w:tc>
        <w:tc>
          <w:tcPr>
            <w:tcW w:w="8460" w:type="dxa"/>
            <w:tcBorders>
              <w:top w:val="nil"/>
            </w:tcBorders>
          </w:tcPr>
          <w:p w:rsidR="003C2D22" w:rsidRDefault="003C2D22">
            <w:pPr>
              <w:pStyle w:val="Tabellentext"/>
            </w:pPr>
            <w:r>
              <w:t xml:space="preserve">Die Entscheidung wird unmittelbar nach dem Screening gut auffindbar im Internet </w:t>
            </w:r>
            <w:r>
              <w:rPr>
                <w:b/>
              </w:rPr>
              <w:t>veröffentlicht</w:t>
            </w:r>
            <w:bookmarkStart w:id="7" w:name="_Ref170610594"/>
            <w:r>
              <w:rPr>
                <w:rStyle w:val="Funotenzeichen"/>
              </w:rPr>
              <w:footnoteReference w:id="2"/>
            </w:r>
            <w:bookmarkEnd w:id="7"/>
            <w:r>
              <w:rPr>
                <w:b/>
              </w:rPr>
              <w:t xml:space="preserve"> </w:t>
            </w:r>
            <w:r>
              <w:t>und bei der planerstellenden Stelle zur allgemeinen Einsicht aufgelegt.</w:t>
            </w:r>
          </w:p>
        </w:tc>
      </w:tr>
      <w:bookmarkEnd w:id="4"/>
    </w:tbl>
    <w:p w:rsidR="003C2D22" w:rsidRDefault="003C2D22">
      <w:pPr>
        <w:pStyle w:val="Kopfzeile"/>
        <w:tabs>
          <w:tab w:val="clear" w:pos="4536"/>
          <w:tab w:val="clear" w:pos="9072"/>
        </w:tabs>
      </w:pPr>
    </w:p>
    <w:p w:rsidR="003C2D22" w:rsidRDefault="003C2D22">
      <w:pPr>
        <w:pStyle w:val="Kopfzeile"/>
        <w:tabs>
          <w:tab w:val="clear" w:pos="4536"/>
          <w:tab w:val="clear" w:pos="9072"/>
        </w:tabs>
      </w:pPr>
    </w:p>
    <w:p w:rsidR="003C2D22" w:rsidRDefault="003C2D22">
      <w:pPr>
        <w:jc w:val="left"/>
      </w:pPr>
      <w:bookmarkStart w:id="8" w:name="OLE_LINK8"/>
    </w:p>
    <w:tbl>
      <w:tblPr>
        <w:tblW w:w="925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460"/>
      </w:tblGrid>
      <w:tr w:rsidR="003C2D22">
        <w:trPr>
          <w:cantSplit/>
          <w:tblHeader/>
        </w:trPr>
        <w:tc>
          <w:tcPr>
            <w:tcW w:w="9250" w:type="dxa"/>
            <w:gridSpan w:val="2"/>
            <w:shd w:val="clear" w:color="auto" w:fill="FF9900"/>
            <w:vAlign w:val="center"/>
          </w:tcPr>
          <w:p w:rsidR="003C2D22" w:rsidRDefault="003C2D22">
            <w:pPr>
              <w:pStyle w:val="Tabellentext"/>
              <w:rPr>
                <w:b/>
                <w:sz w:val="18"/>
              </w:rPr>
            </w:pPr>
            <w:r>
              <w:rPr>
                <w:b/>
                <w:sz w:val="18"/>
              </w:rPr>
              <w:t>Abschnitt 2: SUP-Kriterien zur Organisation des SUP-</w:t>
            </w:r>
            <w:r>
              <w:rPr>
                <w:b/>
                <w:sz w:val="18"/>
                <w:u w:val="single"/>
              </w:rPr>
              <w:t>Prozesses</w:t>
            </w:r>
            <w:r>
              <w:rPr>
                <w:b/>
                <w:sz w:val="18"/>
              </w:rPr>
              <w:t xml:space="preserve"> inkl. Beteiligung der Umweltstellen und der Öffentlichkeit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</w:p>
          <w:p w:rsidR="003C2D22" w:rsidRDefault="003C2D22">
            <w:pPr>
              <w:pStyle w:val="Tabellentext"/>
            </w:pPr>
            <w:r>
              <w:t>2.1</w:t>
            </w:r>
          </w:p>
        </w:tc>
        <w:tc>
          <w:tcPr>
            <w:tcW w:w="8460" w:type="dxa"/>
            <w:tcBorders>
              <w:left w:val="single" w:sz="4" w:space="0" w:color="auto"/>
            </w:tcBorders>
          </w:tcPr>
          <w:p w:rsidR="003C2D22" w:rsidRDefault="003C2D22">
            <w:pPr>
              <w:pStyle w:val="Tabellentext"/>
            </w:pPr>
          </w:p>
          <w:p w:rsidR="003C2D22" w:rsidRDefault="003C2D22">
            <w:pPr>
              <w:pStyle w:val="Tabellentext"/>
            </w:pPr>
            <w:r>
              <w:t xml:space="preserve">Planung und SUP beginnen </w:t>
            </w:r>
            <w:r>
              <w:rPr>
                <w:b/>
              </w:rPr>
              <w:t>frühzeitig</w:t>
            </w:r>
            <w:r>
              <w:t xml:space="preserve"> (= zu einem Zeitpunkt, zu dem noch keine gravierenden Planungs</w:t>
            </w:r>
            <w:r>
              <w:softHyphen/>
              <w:t>ent</w:t>
            </w:r>
            <w:r>
              <w:softHyphen/>
              <w:t>schei</w:t>
            </w:r>
            <w:r>
              <w:softHyphen/>
              <w:t>dungen gefallen sind).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>2.2</w:t>
            </w:r>
          </w:p>
        </w:tc>
        <w:tc>
          <w:tcPr>
            <w:tcW w:w="8460" w:type="dxa"/>
            <w:tcBorders>
              <w:lef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 xml:space="preserve">Die einzelnen Planungs- und SUP-Schritte werden </w:t>
            </w:r>
            <w:r>
              <w:rPr>
                <w:b/>
              </w:rPr>
              <w:t>koordiniert</w:t>
            </w:r>
            <w:r>
              <w:t xml:space="preserve"> und miteinander vernetzt durchgeführt. 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>2.3</w:t>
            </w:r>
          </w:p>
        </w:tc>
        <w:tc>
          <w:tcPr>
            <w:tcW w:w="8460" w:type="dxa"/>
            <w:tcBorders>
              <w:lef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 xml:space="preserve">Die Umweltstellen werden zum </w:t>
            </w:r>
            <w:r>
              <w:rPr>
                <w:b/>
              </w:rPr>
              <w:t xml:space="preserve">Scoping </w:t>
            </w:r>
            <w:r>
              <w:t xml:space="preserve">(Abgrenzen des Untersuchungsrahmens) so </w:t>
            </w:r>
            <w:r>
              <w:rPr>
                <w:b/>
              </w:rPr>
              <w:t>frühzeitig kon</w:t>
            </w:r>
            <w:r>
              <w:rPr>
                <w:b/>
              </w:rPr>
              <w:softHyphen/>
              <w:t>sultiert</w:t>
            </w:r>
            <w:r>
              <w:t>, dass die abgegebenen Stellung</w:t>
            </w:r>
            <w:r>
              <w:softHyphen/>
              <w:t>nahmen effektiv und ohne großen Zusatzaufwand berück</w:t>
            </w:r>
            <w:r>
              <w:softHyphen/>
              <w:t>sichtigt werden können.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>2.4</w:t>
            </w:r>
          </w:p>
        </w:tc>
        <w:tc>
          <w:tcPr>
            <w:tcW w:w="8460" w:type="dxa"/>
            <w:tcBorders>
              <w:lef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 xml:space="preserve">Die Umweltstellen bekommen zur Konsultation eine schriftliche </w:t>
            </w:r>
            <w:r>
              <w:rPr>
                <w:b/>
              </w:rPr>
              <w:t>Scoping-Unterlage</w:t>
            </w:r>
            <w:bookmarkStart w:id="9" w:name="_Ref170610902"/>
            <w:r>
              <w:rPr>
                <w:rStyle w:val="Funotenzeichen"/>
                <w:bCs/>
              </w:rPr>
              <w:footnoteReference w:id="3"/>
            </w:r>
            <w:bookmarkEnd w:id="9"/>
            <w:r>
              <w:t xml:space="preserve">.  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bottom w:val="nil"/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>2.5 a</w:t>
            </w:r>
          </w:p>
        </w:tc>
        <w:tc>
          <w:tcPr>
            <w:tcW w:w="8460" w:type="dxa"/>
            <w:tcBorders>
              <w:left w:val="single" w:sz="4" w:space="0" w:color="auto"/>
              <w:bottom w:val="nil"/>
            </w:tcBorders>
          </w:tcPr>
          <w:p w:rsidR="003C2D22" w:rsidRDefault="003C2D22">
            <w:pPr>
              <w:pStyle w:val="Tabellentext"/>
            </w:pPr>
            <w:r>
              <w:t xml:space="preserve">Die </w:t>
            </w:r>
            <w:r>
              <w:rPr>
                <w:b/>
              </w:rPr>
              <w:t xml:space="preserve">Stellungnahmen </w:t>
            </w:r>
            <w:r>
              <w:t xml:space="preserve">der Umweltstellen zum Scoping werden schriftlich </w:t>
            </w:r>
            <w:r>
              <w:rPr>
                <w:b/>
              </w:rPr>
              <w:t xml:space="preserve">dokumentiert </w:t>
            </w:r>
            <w:r>
              <w:t>(z. B. im Umweltbericht).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top w:val="nil"/>
              <w:bottom w:val="nil"/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>2.5 b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nil"/>
            </w:tcBorders>
          </w:tcPr>
          <w:p w:rsidR="003C2D22" w:rsidRDefault="003C2D22">
            <w:pPr>
              <w:pStyle w:val="Tabellentext"/>
            </w:pPr>
            <w:r>
              <w:t xml:space="preserve">Die Stellungnahmen werden bei der Erstellung des Umweltberichts </w:t>
            </w:r>
            <w:r>
              <w:rPr>
                <w:b/>
              </w:rPr>
              <w:t>berücksichtigt</w:t>
            </w:r>
            <w:r w:rsidR="000D1420">
              <w:fldChar w:fldCharType="begin"/>
            </w:r>
            <w:r w:rsidR="000D1420">
              <w:instrText xml:space="preserve"> NOTEREF _Ref164658459 \h  \* MERGEFORMAT </w:instrText>
            </w:r>
            <w:r w:rsidR="000D1420">
              <w:fldChar w:fldCharType="separate"/>
            </w:r>
            <w:r>
              <w:t>1</w:t>
            </w:r>
            <w:r w:rsidR="000D1420">
              <w:fldChar w:fldCharType="end"/>
            </w:r>
            <w:r>
              <w:t>.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top w:val="nil"/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>2.5 c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 xml:space="preserve">Die </w:t>
            </w:r>
            <w:r>
              <w:rPr>
                <w:b/>
              </w:rPr>
              <w:t xml:space="preserve">Berücksichtigung </w:t>
            </w:r>
            <w:r>
              <w:t xml:space="preserve">der Stellungnahmen wird schriftlich </w:t>
            </w:r>
            <w:r>
              <w:rPr>
                <w:b/>
              </w:rPr>
              <w:t xml:space="preserve">dokumentiert </w:t>
            </w:r>
            <w:r>
              <w:t>(z. B. im Umweltbericht). Dabei wird dargestellt, welche Inhalte der Stellungnahmen im Umweltbericht einbezogen sind und welche nicht und wieso.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>2.6</w:t>
            </w:r>
          </w:p>
        </w:tc>
        <w:tc>
          <w:tcPr>
            <w:tcW w:w="8460" w:type="dxa"/>
            <w:tcBorders>
              <w:lef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 xml:space="preserve">Die Umweltstellen und die Öffentlichkeit werden zum </w:t>
            </w:r>
            <w:r>
              <w:rPr>
                <w:b/>
              </w:rPr>
              <w:t xml:space="preserve">Plan- oder Programmentwurf </w:t>
            </w:r>
            <w:r>
              <w:t xml:space="preserve">sowie zum </w:t>
            </w:r>
            <w:r>
              <w:rPr>
                <w:b/>
              </w:rPr>
              <w:t>Umwelt</w:t>
            </w:r>
            <w:r>
              <w:rPr>
                <w:b/>
              </w:rPr>
              <w:softHyphen/>
              <w:t xml:space="preserve">bericht </w:t>
            </w:r>
            <w:r>
              <w:t xml:space="preserve">so </w:t>
            </w:r>
            <w:r>
              <w:rPr>
                <w:b/>
              </w:rPr>
              <w:t>frühzeitig kon</w:t>
            </w:r>
            <w:r>
              <w:rPr>
                <w:b/>
              </w:rPr>
              <w:softHyphen/>
              <w:t>sultiert</w:t>
            </w:r>
            <w:r>
              <w:t>, dass die abgegebenen Stellung</w:t>
            </w:r>
            <w:r>
              <w:softHyphen/>
              <w:t>nahmen effektiv und ohne großen Zusatzaufwand berücksichtigt werden können.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bottom w:val="nil"/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>2.7 a</w:t>
            </w:r>
          </w:p>
        </w:tc>
        <w:tc>
          <w:tcPr>
            <w:tcW w:w="8460" w:type="dxa"/>
            <w:tcBorders>
              <w:left w:val="single" w:sz="4" w:space="0" w:color="auto"/>
              <w:bottom w:val="nil"/>
            </w:tcBorders>
          </w:tcPr>
          <w:p w:rsidR="003C2D22" w:rsidRDefault="003C2D22">
            <w:pPr>
              <w:pStyle w:val="Tabellentext"/>
            </w:pPr>
            <w:r>
              <w:t>Die Stellungnahmemöglichkeit der Umweltstellen und der Öffentlichkeit zum Plan- oder Programm</w:t>
            </w:r>
            <w:r>
              <w:softHyphen/>
              <w:t xml:space="preserve">entwurf sowie zum Umweltbericht wird in zumindest </w:t>
            </w:r>
            <w:r>
              <w:rPr>
                <w:b/>
              </w:rPr>
              <w:t xml:space="preserve">2 unterschiedlichen Medien </w:t>
            </w:r>
            <w:r>
              <w:t>(z. B. Tageszeitung und Internet, TV- oder Radiobeitrag) angekündigt.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top w:val="nil"/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>2.7 b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 xml:space="preserve">Direkt betroffene Stellen, Organisationen oder Personen werden </w:t>
            </w:r>
            <w:r>
              <w:rPr>
                <w:b/>
              </w:rPr>
              <w:t>direkt</w:t>
            </w:r>
            <w:r>
              <w:t xml:space="preserve"> per Email oder Post über die Stellungnahme</w:t>
            </w:r>
            <w:r>
              <w:softHyphen/>
              <w:t xml:space="preserve">möglichkeit </w:t>
            </w:r>
            <w:r>
              <w:rPr>
                <w:b/>
              </w:rPr>
              <w:t>informiert</w:t>
            </w:r>
            <w:r>
              <w:t>.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>2.8</w:t>
            </w:r>
          </w:p>
        </w:tc>
        <w:tc>
          <w:tcPr>
            <w:tcW w:w="8460" w:type="dxa"/>
            <w:tcBorders>
              <w:lef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 xml:space="preserve">Die Stellungnahmefrist zum Plan- oder Programmentwurf sowie zum Umweltbericht beträgt mindestens </w:t>
            </w:r>
            <w:r>
              <w:rPr>
                <w:b/>
              </w:rPr>
              <w:t>6 Wochen</w:t>
            </w:r>
            <w:r>
              <w:t xml:space="preserve">. 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bottom w:val="nil"/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lastRenderedPageBreak/>
              <w:t>2.9 a</w:t>
            </w:r>
          </w:p>
        </w:tc>
        <w:tc>
          <w:tcPr>
            <w:tcW w:w="8460" w:type="dxa"/>
            <w:tcBorders>
              <w:left w:val="single" w:sz="4" w:space="0" w:color="auto"/>
              <w:bottom w:val="nil"/>
            </w:tcBorders>
          </w:tcPr>
          <w:p w:rsidR="003C2D22" w:rsidRDefault="003C2D22">
            <w:pPr>
              <w:pStyle w:val="Tabellentext"/>
            </w:pPr>
            <w:r>
              <w:t xml:space="preserve">Die eingelangten </w:t>
            </w:r>
            <w:r>
              <w:rPr>
                <w:b/>
              </w:rPr>
              <w:t xml:space="preserve">Stellungnahmen </w:t>
            </w:r>
            <w:r>
              <w:t xml:space="preserve">zum Plan- oder Programmentwurf sowie zum Umweltbericht werden schriftlich </w:t>
            </w:r>
            <w:r>
              <w:rPr>
                <w:b/>
              </w:rPr>
              <w:t>dokumentiert</w:t>
            </w:r>
            <w:r>
              <w:t xml:space="preserve"> (z. B. in der zusammenfassenden Erklärung).</w:t>
            </w:r>
            <w:r>
              <w:rPr>
                <w:b/>
              </w:rPr>
              <w:t xml:space="preserve"> 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top w:val="nil"/>
              <w:bottom w:val="nil"/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>2.9 b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nil"/>
            </w:tcBorders>
          </w:tcPr>
          <w:p w:rsidR="003C2D22" w:rsidRDefault="003C2D22">
            <w:pPr>
              <w:pStyle w:val="Tabellentext"/>
            </w:pPr>
            <w:r>
              <w:t>Die Stellungnahmen werden im endgültigen Plan oder Pro</w:t>
            </w:r>
            <w:r>
              <w:softHyphen/>
              <w:t xml:space="preserve">gramm (und evtl. auch im endgültigen Umweltbericht) </w:t>
            </w:r>
            <w:r>
              <w:rPr>
                <w:b/>
              </w:rPr>
              <w:t>berücksichtigt</w:t>
            </w:r>
            <w:r>
              <w:rPr>
                <w:rStyle w:val="Funotenzeichen"/>
              </w:rPr>
              <w:fldChar w:fldCharType="begin"/>
            </w:r>
            <w:r>
              <w:rPr>
                <w:rStyle w:val="Funotenzeichen"/>
              </w:rPr>
              <w:instrText xml:space="preserve"> NOTEREF _Ref164658459 \h  \* MERGEFORMAT </w:instrText>
            </w:r>
            <w:r>
              <w:rPr>
                <w:rStyle w:val="Funotenzeichen"/>
              </w:rPr>
            </w:r>
            <w:r>
              <w:rPr>
                <w:rStyle w:val="Funotenzeichen"/>
              </w:rPr>
              <w:fldChar w:fldCharType="separate"/>
            </w:r>
            <w:r>
              <w:rPr>
                <w:rStyle w:val="Funotenzeichen"/>
              </w:rPr>
              <w:t>1</w:t>
            </w:r>
            <w:r>
              <w:rPr>
                <w:rStyle w:val="Funotenzeichen"/>
              </w:rPr>
              <w:fldChar w:fldCharType="end"/>
            </w:r>
            <w:r>
              <w:t xml:space="preserve">. 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top w:val="nil"/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>2.9 c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 xml:space="preserve">Die </w:t>
            </w:r>
            <w:r>
              <w:rPr>
                <w:b/>
              </w:rPr>
              <w:t xml:space="preserve">Berücksichtigung </w:t>
            </w:r>
            <w:r>
              <w:t xml:space="preserve">der Stellungnahmen wird schriftlich </w:t>
            </w:r>
            <w:r>
              <w:rPr>
                <w:b/>
              </w:rPr>
              <w:t xml:space="preserve">dokumentiert </w:t>
            </w:r>
            <w:r>
              <w:t>(in der zusammen</w:t>
            </w:r>
            <w:r>
              <w:softHyphen/>
              <w:t>fassen</w:t>
            </w:r>
            <w:r>
              <w:softHyphen/>
              <w:t>den Erklärung). Dabei wird dargestellt, welche Inhalte der Stellungnahmen im Plan- oder Programmentwurf (und evtl. auch im Umweltbericht) einbezogen sind und welche nicht und wieso.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bottom w:val="nil"/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>2.10 a</w:t>
            </w:r>
          </w:p>
        </w:tc>
        <w:tc>
          <w:tcPr>
            <w:tcW w:w="8460" w:type="dxa"/>
            <w:tcBorders>
              <w:left w:val="single" w:sz="4" w:space="0" w:color="auto"/>
              <w:bottom w:val="nil"/>
            </w:tcBorders>
          </w:tcPr>
          <w:p w:rsidR="003C2D22" w:rsidRDefault="003C2D22">
            <w:pPr>
              <w:pStyle w:val="Tabellentext"/>
            </w:pPr>
            <w:r>
              <w:t xml:space="preserve">Der </w:t>
            </w:r>
            <w:r>
              <w:rPr>
                <w:b/>
              </w:rPr>
              <w:t xml:space="preserve">Umweltbericht </w:t>
            </w:r>
            <w:r>
              <w:t>wird bei der Ausarbeitung und beim Beschluss des endgültigen Plans oder Pro</w:t>
            </w:r>
            <w:r>
              <w:softHyphen/>
              <w:t>gram</w:t>
            </w:r>
            <w:r>
              <w:softHyphen/>
              <w:t xml:space="preserve">ms </w:t>
            </w:r>
            <w:r>
              <w:rPr>
                <w:b/>
              </w:rPr>
              <w:t>berücksichtigt</w:t>
            </w:r>
            <w:r w:rsidR="000D1420">
              <w:fldChar w:fldCharType="begin"/>
            </w:r>
            <w:r w:rsidR="000D1420">
              <w:instrText xml:space="preserve"> NOTEREF _Ref164658459 \h  \* MERGEFORMAT </w:instrText>
            </w:r>
            <w:r w:rsidR="000D1420">
              <w:fldChar w:fldCharType="separate"/>
            </w:r>
            <w:r>
              <w:t>1</w:t>
            </w:r>
            <w:r w:rsidR="000D1420">
              <w:fldChar w:fldCharType="end"/>
            </w:r>
            <w:r>
              <w:t>.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top w:val="nil"/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>2.10 b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 xml:space="preserve">Die </w:t>
            </w:r>
            <w:r>
              <w:rPr>
                <w:b/>
              </w:rPr>
              <w:t xml:space="preserve">Berücksichtigung </w:t>
            </w:r>
            <w:r>
              <w:t xml:space="preserve">des Umweltberichts wird schriftlich </w:t>
            </w:r>
            <w:r>
              <w:rPr>
                <w:b/>
              </w:rPr>
              <w:t xml:space="preserve">dokumentiert </w:t>
            </w:r>
            <w:r>
              <w:t>(in der zusammen</w:t>
            </w:r>
            <w:r>
              <w:softHyphen/>
              <w:t>fassen</w:t>
            </w:r>
            <w:r>
              <w:softHyphen/>
              <w:t>den Erklärung). Dabei wird dargestellt, welche Inhalte des Umweltberichts im endgültig beschlossenen Plan- oder Programmentwurf einbezogen sind und welche nicht und wieso.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>2.11</w:t>
            </w:r>
          </w:p>
        </w:tc>
        <w:tc>
          <w:tcPr>
            <w:tcW w:w="8460" w:type="dxa"/>
            <w:tcBorders>
              <w:lef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>Der Plan- oder Programm</w:t>
            </w:r>
            <w:r>
              <w:softHyphen/>
              <w:t>ent</w:t>
            </w:r>
            <w:r>
              <w:softHyphen/>
              <w:t xml:space="preserve">wurf, der Umweltbericht, der endgültig beschlossene Plan oder das endgültig beschlossene Programm sowie die zusammenfassende Erklärung werden gut auffindbar im Internet </w:t>
            </w:r>
            <w:r>
              <w:rPr>
                <w:b/>
              </w:rPr>
              <w:t>ver</w:t>
            </w:r>
            <w:r>
              <w:rPr>
                <w:b/>
              </w:rPr>
              <w:softHyphen/>
              <w:t>öffent</w:t>
            </w:r>
            <w:r>
              <w:rPr>
                <w:b/>
              </w:rPr>
              <w:softHyphen/>
              <w:t>licht</w:t>
            </w:r>
            <w:r w:rsidR="000D1420">
              <w:fldChar w:fldCharType="begin"/>
            </w:r>
            <w:r w:rsidR="000D1420">
              <w:instrText xml:space="preserve"> NOTEREF _Ref170610594 \h  \* MERGEFORMAT </w:instrText>
            </w:r>
            <w:r w:rsidR="000D1420">
              <w:fldChar w:fldCharType="separate"/>
            </w:r>
            <w:r>
              <w:t>2</w:t>
            </w:r>
            <w:r w:rsidR="000D1420">
              <w:fldChar w:fldCharType="end"/>
            </w:r>
            <w:r>
              <w:rPr>
                <w:b/>
              </w:rPr>
              <w:t xml:space="preserve"> </w:t>
            </w:r>
            <w:r>
              <w:t xml:space="preserve">und bei der planerstellenden Stelle oder bei der SUP-durchführenden Stelle zur allgemeinen Einsicht </w:t>
            </w:r>
            <w:r>
              <w:rPr>
                <w:b/>
              </w:rPr>
              <w:t>aufgelegt</w:t>
            </w:r>
            <w:r>
              <w:t xml:space="preserve">. 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>2.12</w:t>
            </w:r>
          </w:p>
        </w:tc>
        <w:tc>
          <w:tcPr>
            <w:tcW w:w="8460" w:type="dxa"/>
            <w:tcBorders>
              <w:lef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 xml:space="preserve">Im SUP-Prozess sind Maßnahmen zur </w:t>
            </w:r>
            <w:r>
              <w:rPr>
                <w:b/>
              </w:rPr>
              <w:t>SUP-Qualitätssicherung</w:t>
            </w:r>
            <w:r>
              <w:t xml:space="preserve"> integriert, z. B. durch Einbeziehen von SUP-ExpertInnen oder die Anwendung von SUP-Leitfäden. 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>2.13</w:t>
            </w:r>
          </w:p>
        </w:tc>
        <w:tc>
          <w:tcPr>
            <w:tcW w:w="8460" w:type="dxa"/>
            <w:tcBorders>
              <w:left w:val="single" w:sz="4" w:space="0" w:color="auto"/>
            </w:tcBorders>
          </w:tcPr>
          <w:p w:rsidR="003C2D22" w:rsidRDefault="003C2D22">
            <w:pPr>
              <w:pStyle w:val="Tabellentext"/>
              <w:rPr>
                <w:iCs/>
              </w:rPr>
            </w:pPr>
            <w:r>
              <w:rPr>
                <w:iCs/>
              </w:rPr>
              <w:t xml:space="preserve">Die SUP ist mit relevanten vor- oder nachgelagerten Planungen </w:t>
            </w:r>
            <w:r>
              <w:rPr>
                <w:b/>
                <w:iCs/>
              </w:rPr>
              <w:t>verknüpft</w:t>
            </w:r>
            <w:r>
              <w:rPr>
                <w:iCs/>
              </w:rPr>
              <w:t>, indem z. B. Fra</w:t>
            </w:r>
            <w:r>
              <w:rPr>
                <w:iCs/>
              </w:rPr>
              <w:softHyphen/>
              <w:t>gen, die in detaillierteren Planungen noch zu beantworten sind, aufgelistet werden, Rahmen</w:t>
            </w:r>
            <w:r>
              <w:rPr>
                <w:iCs/>
              </w:rPr>
              <w:softHyphen/>
              <w:t>bedin</w:t>
            </w:r>
            <w:r>
              <w:rPr>
                <w:iCs/>
              </w:rPr>
              <w:softHyphen/>
              <w:t>gungen für nach</w:t>
            </w:r>
            <w:r>
              <w:rPr>
                <w:iCs/>
              </w:rPr>
              <w:softHyphen/>
            </w:r>
            <w:r>
              <w:rPr>
                <w:iCs/>
              </w:rPr>
              <w:softHyphen/>
              <w:t xml:space="preserve">folgende Projekte festgelegt werden oder auf Ergebnisse aus vorgelagerten SUPs Bezug genommen wird. 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>2.14</w:t>
            </w:r>
          </w:p>
        </w:tc>
        <w:tc>
          <w:tcPr>
            <w:tcW w:w="8460" w:type="dxa"/>
            <w:tcBorders>
              <w:lef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>Zusätzlich zur Konsultation der Umweltstellen und der Öffentlichkeit werden die vom Plan oder Pro</w:t>
            </w:r>
            <w:r>
              <w:softHyphen/>
              <w:t>gramm haupt</w:t>
            </w:r>
            <w:r>
              <w:softHyphen/>
              <w:t xml:space="preserve">betroffenen Stellen und Interessengruppen (z. B. Umwelt-NGOs oder Kammern) sowie Fachleute am SUP-Prozess </w:t>
            </w:r>
            <w:r>
              <w:rPr>
                <w:b/>
              </w:rPr>
              <w:t>kooperativ beteiligt</w:t>
            </w:r>
            <w:r>
              <w:t>. Das heißt, dass der SUP-Prozess Raum für Zu</w:t>
            </w:r>
            <w:r>
              <w:softHyphen/>
              <w:t>sam</w:t>
            </w:r>
            <w:r>
              <w:softHyphen/>
              <w:t>men</w:t>
            </w:r>
            <w:r>
              <w:softHyphen/>
              <w:t xml:space="preserve">arbeit und Diskussion bietet, so dass die beteiligten Organisationen Möglichkeiten zur </w:t>
            </w:r>
            <w:r>
              <w:rPr>
                <w:b/>
              </w:rPr>
              <w:t xml:space="preserve">Konsensfindung </w:t>
            </w:r>
            <w:r>
              <w:t>zu einer</w:t>
            </w:r>
            <w:r>
              <w:rPr>
                <w:b/>
              </w:rPr>
              <w:t xml:space="preserve"> </w:t>
            </w:r>
            <w:r>
              <w:t>optimalen Planungslösung haben.</w:t>
            </w:r>
          </w:p>
        </w:tc>
      </w:tr>
      <w:bookmarkEnd w:id="8"/>
    </w:tbl>
    <w:p w:rsidR="003C2D22" w:rsidRDefault="003C2D22"/>
    <w:p w:rsidR="003C2D22" w:rsidRDefault="003C2D22">
      <w:pPr>
        <w:jc w:val="left"/>
      </w:pPr>
    </w:p>
    <w:p w:rsidR="003C2D22" w:rsidRDefault="003C2D22">
      <w:pPr>
        <w:jc w:val="left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460"/>
      </w:tblGrid>
      <w:tr w:rsidR="003C2D22">
        <w:trPr>
          <w:cantSplit/>
          <w:tblHeader/>
        </w:trPr>
        <w:tc>
          <w:tcPr>
            <w:tcW w:w="925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CC99FF"/>
            <w:vAlign w:val="center"/>
          </w:tcPr>
          <w:p w:rsidR="003C2D22" w:rsidRDefault="003C2D22">
            <w:pPr>
              <w:pStyle w:val="Tabellentext"/>
              <w:rPr>
                <w:b/>
                <w:sz w:val="18"/>
              </w:rPr>
            </w:pPr>
            <w:r>
              <w:rPr>
                <w:b/>
                <w:sz w:val="18"/>
              </w:rPr>
              <w:t>Abschnitt 3: SUP-Kriterien zum Scoping (Abgrenzen des Untersuchungsrahmens)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left w:val="nil"/>
              <w:bottom w:val="nil"/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</w:p>
          <w:p w:rsidR="003C2D22" w:rsidRDefault="003C2D22">
            <w:pPr>
              <w:pStyle w:val="Tabellentext"/>
            </w:pPr>
            <w:r>
              <w:t>3.1 a</w:t>
            </w:r>
          </w:p>
        </w:tc>
        <w:tc>
          <w:tcPr>
            <w:tcW w:w="8460" w:type="dxa"/>
            <w:tcBorders>
              <w:left w:val="single" w:sz="4" w:space="0" w:color="auto"/>
              <w:bottom w:val="nil"/>
              <w:right w:val="nil"/>
            </w:tcBorders>
          </w:tcPr>
          <w:p w:rsidR="003C2D22" w:rsidRDefault="003C2D22">
            <w:pPr>
              <w:pStyle w:val="Tabellentext"/>
            </w:pPr>
          </w:p>
          <w:p w:rsidR="003C2D22" w:rsidRDefault="003C2D22">
            <w:pPr>
              <w:pStyle w:val="Tabellentext"/>
            </w:pPr>
            <w:r>
              <w:t xml:space="preserve">Die für den Plan oder das Programm relevanten </w:t>
            </w:r>
            <w:r>
              <w:rPr>
                <w:b/>
              </w:rPr>
              <w:t>Ziele des Umweltschutzes</w:t>
            </w:r>
            <w:r>
              <w:t>, die auf internationaler, gemein</w:t>
            </w:r>
            <w:r>
              <w:softHyphen/>
              <w:t>schaftlicher oder nationaler Ebene festgelegt sind, werden nachvollziehbar ausgewählt.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top w:val="nil"/>
              <w:left w:val="nil"/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>3.1 b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right w:val="nil"/>
            </w:tcBorders>
          </w:tcPr>
          <w:p w:rsidR="003C2D22" w:rsidRDefault="003C2D22">
            <w:pPr>
              <w:pStyle w:val="Tabellentext"/>
            </w:pPr>
            <w:r>
              <w:t xml:space="preserve">Die Auswahl wird </w:t>
            </w:r>
            <w:r>
              <w:rPr>
                <w:b/>
              </w:rPr>
              <w:t>begründet</w:t>
            </w:r>
            <w:r>
              <w:t>.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left w:val="nil"/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>3.2</w:t>
            </w:r>
          </w:p>
        </w:tc>
        <w:tc>
          <w:tcPr>
            <w:tcW w:w="8460" w:type="dxa"/>
            <w:tcBorders>
              <w:left w:val="single" w:sz="4" w:space="0" w:color="auto"/>
              <w:right w:val="nil"/>
            </w:tcBorders>
          </w:tcPr>
          <w:p w:rsidR="003C2D22" w:rsidRDefault="003C2D22">
            <w:pPr>
              <w:pStyle w:val="Tabellentext"/>
            </w:pPr>
            <w:r>
              <w:t xml:space="preserve">Der </w:t>
            </w:r>
            <w:r>
              <w:rPr>
                <w:b/>
              </w:rPr>
              <w:t>Untersuchungsraum</w:t>
            </w:r>
            <w:r>
              <w:t xml:space="preserve"> und der </w:t>
            </w:r>
            <w:r>
              <w:rPr>
                <w:b/>
              </w:rPr>
              <w:t>Zeithorizont</w:t>
            </w:r>
            <w:r>
              <w:t xml:space="preserve"> für die Ermittlung, Beschreibung und Bewertung der voraussichtlich erheblichen Umweltauswirkungen werden nachvollziehbar festgelegt. 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left w:val="nil"/>
              <w:bottom w:val="nil"/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>3.3 a</w:t>
            </w:r>
          </w:p>
        </w:tc>
        <w:tc>
          <w:tcPr>
            <w:tcW w:w="8460" w:type="dxa"/>
            <w:tcBorders>
              <w:left w:val="single" w:sz="4" w:space="0" w:color="auto"/>
              <w:bottom w:val="nil"/>
              <w:right w:val="nil"/>
            </w:tcBorders>
          </w:tcPr>
          <w:p w:rsidR="003C2D22" w:rsidRDefault="003C2D22">
            <w:pPr>
              <w:pStyle w:val="Tabellentext"/>
            </w:pPr>
            <w:r>
              <w:t xml:space="preserve">Es wird nachvollziehbar dargestellt, </w:t>
            </w:r>
            <w:r>
              <w:rPr>
                <w:b/>
              </w:rPr>
              <w:t>welche Alternativen</w:t>
            </w:r>
            <w:r>
              <w:t xml:space="preserve"> geprüft werden sollen. 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>3.3 b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D22" w:rsidRDefault="003C2D22">
            <w:pPr>
              <w:pStyle w:val="Tabellentext"/>
            </w:pPr>
            <w:r>
              <w:t xml:space="preserve">Zusätzlich zur Trend-Alternative (Entwicklung weiter-wie-bisher = voraussichtliche Entwicklung bei Nichtdurchführung des Plans oder Programms, auch als Null-Variante bezeichnet) werden </w:t>
            </w:r>
            <w:r>
              <w:rPr>
                <w:b/>
              </w:rPr>
              <w:t xml:space="preserve">andere vernünftige Alternativen </w:t>
            </w:r>
            <w:r>
              <w:t>zur Prüfung ausgewählt.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top w:val="nil"/>
              <w:left w:val="nil"/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>3.3 c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right w:val="nil"/>
            </w:tcBorders>
          </w:tcPr>
          <w:p w:rsidR="003C2D22" w:rsidRDefault="003C2D22">
            <w:pPr>
              <w:pStyle w:val="Tabellentext"/>
            </w:pPr>
            <w:r>
              <w:t xml:space="preserve">Die Wahl der zu prüfenden Alternativen wird nachvollziehbar </w:t>
            </w:r>
            <w:r>
              <w:rPr>
                <w:b/>
              </w:rPr>
              <w:t>begründet</w:t>
            </w:r>
            <w:r>
              <w:t xml:space="preserve">.  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left w:val="nil"/>
              <w:bottom w:val="nil"/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>3.4 a</w:t>
            </w:r>
          </w:p>
        </w:tc>
        <w:tc>
          <w:tcPr>
            <w:tcW w:w="8460" w:type="dxa"/>
            <w:tcBorders>
              <w:left w:val="single" w:sz="4" w:space="0" w:color="auto"/>
              <w:bottom w:val="nil"/>
              <w:right w:val="nil"/>
            </w:tcBorders>
          </w:tcPr>
          <w:p w:rsidR="003C2D22" w:rsidRDefault="003C2D22">
            <w:pPr>
              <w:pStyle w:val="Tabellentext"/>
            </w:pPr>
            <w:r>
              <w:t xml:space="preserve">Es wird systematisch und nachvollziehbar dargestellt, welche voraussichtlich erheblichen </w:t>
            </w:r>
            <w:r>
              <w:rPr>
                <w:b/>
              </w:rPr>
              <w:t>Umweltaus</w:t>
            </w:r>
            <w:r>
              <w:rPr>
                <w:b/>
              </w:rPr>
              <w:softHyphen/>
              <w:t>wir</w:t>
            </w:r>
            <w:r>
              <w:rPr>
                <w:b/>
              </w:rPr>
              <w:softHyphen/>
              <w:t xml:space="preserve">kungen </w:t>
            </w:r>
            <w:r>
              <w:t>auf die Schutzgüter gemäß Anhang I f der SUP-Richtlinie ermittelt, beschrieben und bewertet werden und welche nicht.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>3.4 b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D22" w:rsidRDefault="003C2D22">
            <w:pPr>
              <w:pStyle w:val="Tabellentext"/>
            </w:pPr>
            <w:r>
              <w:t>Dabei wird der Detaillierungsgrad der Untersuchungen festgelegt.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top w:val="nil"/>
              <w:left w:val="nil"/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>3.4 c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right w:val="nil"/>
            </w:tcBorders>
          </w:tcPr>
          <w:p w:rsidR="003C2D22" w:rsidRDefault="003C2D22">
            <w:pPr>
              <w:pStyle w:val="Tabellentext"/>
            </w:pPr>
            <w:r>
              <w:t xml:space="preserve">Die Auswahl der zu betrachtenden Umweltauswirkungen wird nachvollziehbar </w:t>
            </w:r>
            <w:r>
              <w:rPr>
                <w:b/>
              </w:rPr>
              <w:t>begründet</w:t>
            </w:r>
            <w:r>
              <w:t>.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left w:val="nil"/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>3.5</w:t>
            </w:r>
          </w:p>
        </w:tc>
        <w:tc>
          <w:tcPr>
            <w:tcW w:w="8460" w:type="dxa"/>
            <w:tcBorders>
              <w:left w:val="single" w:sz="4" w:space="0" w:color="auto"/>
              <w:right w:val="nil"/>
            </w:tcBorders>
          </w:tcPr>
          <w:p w:rsidR="003C2D22" w:rsidRDefault="003C2D22">
            <w:pPr>
              <w:pStyle w:val="Tabellentext"/>
            </w:pPr>
            <w:r>
              <w:t xml:space="preserve">Die </w:t>
            </w:r>
            <w:r>
              <w:rPr>
                <w:b/>
              </w:rPr>
              <w:t>Methoden</w:t>
            </w:r>
            <w:r>
              <w:t xml:space="preserve"> zur Ermittlung, Beschreibung und Bewertung der voraussichtlich erheblichen Umweltaus</w:t>
            </w:r>
            <w:r>
              <w:softHyphen/>
              <w:t>wirkungen werden festgelegt. Dabei werden Methoden gewählt, die haltbare und nachvollziehbare Ergeb</w:t>
            </w:r>
            <w:r>
              <w:softHyphen/>
              <w:t>nisse liefern.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left w:val="nil"/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>3.6</w:t>
            </w:r>
          </w:p>
        </w:tc>
        <w:tc>
          <w:tcPr>
            <w:tcW w:w="8460" w:type="dxa"/>
            <w:tcBorders>
              <w:left w:val="single" w:sz="4" w:space="0" w:color="auto"/>
              <w:right w:val="nil"/>
            </w:tcBorders>
          </w:tcPr>
          <w:p w:rsidR="003C2D22" w:rsidRDefault="003C2D22">
            <w:pPr>
              <w:pStyle w:val="Tabellentext"/>
            </w:pPr>
            <w:r>
              <w:t xml:space="preserve">Die oben angeführten Inhalte des Scopings werden nachvollziehbar in einer </w:t>
            </w:r>
            <w:r>
              <w:rPr>
                <w:b/>
              </w:rPr>
              <w:t>Scoping-Unterlage</w:t>
            </w:r>
            <w:r w:rsidR="000D1420">
              <w:fldChar w:fldCharType="begin"/>
            </w:r>
            <w:r w:rsidR="000D1420">
              <w:instrText xml:space="preserve"> NOTEREF _Ref170610902 \h  \* MERGEFORMAT </w:instrText>
            </w:r>
            <w:r w:rsidR="000D1420">
              <w:fldChar w:fldCharType="separate"/>
            </w:r>
            <w:r>
              <w:t>3</w:t>
            </w:r>
            <w:r w:rsidR="000D1420">
              <w:fldChar w:fldCharType="end"/>
            </w:r>
            <w:r>
              <w:t xml:space="preserve"> dargestellt.  </w:t>
            </w:r>
          </w:p>
        </w:tc>
      </w:tr>
    </w:tbl>
    <w:p w:rsidR="003C2D22" w:rsidRDefault="003C2D22"/>
    <w:p w:rsidR="003C2D22" w:rsidRDefault="003C2D22">
      <w:pPr>
        <w:pStyle w:val="Kopfzeile"/>
        <w:tabs>
          <w:tab w:val="clear" w:pos="4536"/>
          <w:tab w:val="clear" w:pos="9072"/>
        </w:tabs>
        <w:rPr>
          <w:lang w:val="de-DE"/>
        </w:rPr>
      </w:pPr>
    </w:p>
    <w:p w:rsidR="003C2D22" w:rsidRDefault="003C2D22">
      <w:pPr>
        <w:jc w:val="left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460"/>
      </w:tblGrid>
      <w:tr w:rsidR="003C2D22">
        <w:trPr>
          <w:cantSplit/>
          <w:tblHeader/>
        </w:trPr>
        <w:tc>
          <w:tcPr>
            <w:tcW w:w="925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99CC00"/>
            <w:vAlign w:val="center"/>
          </w:tcPr>
          <w:p w:rsidR="003C2D22" w:rsidRDefault="003C2D22">
            <w:pPr>
              <w:pStyle w:val="Tabellentext"/>
              <w:keepNext/>
              <w:keepLines/>
              <w:rPr>
                <w:b/>
                <w:sz w:val="18"/>
              </w:rPr>
            </w:pPr>
            <w:r>
              <w:rPr>
                <w:b/>
                <w:sz w:val="18"/>
              </w:rPr>
              <w:t>Abschnitt 4: SUP-Kriterien zum SUP-Umweltbericht</w:t>
            </w:r>
            <w:r>
              <w:rPr>
                <w:b/>
                <w:sz w:val="18"/>
                <w:u w:val="single"/>
              </w:rPr>
              <w:t xml:space="preserve"> 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left w:val="nil"/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</w:p>
          <w:p w:rsidR="003C2D22" w:rsidRDefault="003C2D22">
            <w:pPr>
              <w:pStyle w:val="Tabellentext"/>
            </w:pPr>
            <w:r>
              <w:t>4.1</w:t>
            </w:r>
          </w:p>
        </w:tc>
        <w:tc>
          <w:tcPr>
            <w:tcW w:w="8460" w:type="dxa"/>
            <w:tcBorders>
              <w:left w:val="single" w:sz="4" w:space="0" w:color="auto"/>
              <w:right w:val="nil"/>
            </w:tcBorders>
          </w:tcPr>
          <w:p w:rsidR="003C2D22" w:rsidRDefault="003C2D22">
            <w:pPr>
              <w:pStyle w:val="Tabellentext"/>
              <w:keepNext/>
              <w:keepLines/>
            </w:pPr>
          </w:p>
          <w:p w:rsidR="003C2D22" w:rsidRDefault="003C2D22">
            <w:pPr>
              <w:pStyle w:val="Tabellentext"/>
              <w:keepNext/>
              <w:keepLines/>
            </w:pPr>
            <w:r>
              <w:t xml:space="preserve">Der Umweltbericht enthält eine Kurzdarstellung des </w:t>
            </w:r>
            <w:r>
              <w:rPr>
                <w:b/>
              </w:rPr>
              <w:t xml:space="preserve">Inhalts </w:t>
            </w:r>
            <w:r>
              <w:t xml:space="preserve">und der </w:t>
            </w:r>
            <w:r>
              <w:rPr>
                <w:b/>
              </w:rPr>
              <w:t>wichtigsten Ziele</w:t>
            </w:r>
            <w:r>
              <w:t xml:space="preserve"> des Plans oder Programms.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left w:val="nil"/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>4.2</w:t>
            </w:r>
          </w:p>
        </w:tc>
        <w:tc>
          <w:tcPr>
            <w:tcW w:w="8460" w:type="dxa"/>
            <w:tcBorders>
              <w:left w:val="single" w:sz="4" w:space="0" w:color="auto"/>
              <w:right w:val="nil"/>
            </w:tcBorders>
          </w:tcPr>
          <w:p w:rsidR="003C2D22" w:rsidRDefault="003C2D22">
            <w:pPr>
              <w:pStyle w:val="Tabellentext"/>
            </w:pPr>
            <w:r>
              <w:t xml:space="preserve">Der Umweltbericht enthält die </w:t>
            </w:r>
            <w:r>
              <w:rPr>
                <w:b/>
              </w:rPr>
              <w:t xml:space="preserve">Ergebnisse des Scopings </w:t>
            </w:r>
            <w:r>
              <w:t xml:space="preserve">einschließlich der Stellungnahmen der Umweltstellen und der Dokumentation ihrer Berücksichtigung (s. 2.5), z. B. in einem Anhang. 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left w:val="nil"/>
              <w:bottom w:val="nil"/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>4.3 a</w:t>
            </w:r>
          </w:p>
        </w:tc>
        <w:tc>
          <w:tcPr>
            <w:tcW w:w="8460" w:type="dxa"/>
            <w:tcBorders>
              <w:left w:val="single" w:sz="4" w:space="0" w:color="auto"/>
              <w:bottom w:val="nil"/>
              <w:right w:val="nil"/>
            </w:tcBorders>
          </w:tcPr>
          <w:p w:rsidR="003C2D22" w:rsidRDefault="003C2D22">
            <w:pPr>
              <w:pStyle w:val="Tabellentext"/>
              <w:numPr>
                <w:ins w:id="10" w:author="Unknown"/>
              </w:numPr>
            </w:pPr>
            <w:r>
              <w:t xml:space="preserve">Der Umweltbericht enthält eine nachvollziehbare und begründete Beschreibung der für den Plan oder das Programm relevanten </w:t>
            </w:r>
            <w:r>
              <w:rPr>
                <w:b/>
              </w:rPr>
              <w:t>Ziele des Umweltschutzes</w:t>
            </w:r>
            <w:r>
              <w:t>, die auf internationaler, gemein</w:t>
            </w:r>
            <w:r>
              <w:softHyphen/>
              <w:t>schaftlicher oder nationaler Ebene festge</w:t>
            </w:r>
            <w:r>
              <w:softHyphen/>
              <w:t xml:space="preserve">legt sind. 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>4.3 b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D22" w:rsidRDefault="003C2D22">
            <w:pPr>
              <w:pStyle w:val="Tabellentext"/>
            </w:pPr>
            <w:r>
              <w:t xml:space="preserve">Der Umweltbericht dokumentiert, wie diese Ziele bei der Ausarbeitung des Plans oder Programms </w:t>
            </w:r>
            <w:r>
              <w:rPr>
                <w:b/>
              </w:rPr>
              <w:t>berücksichtigt</w:t>
            </w:r>
            <w:r>
              <w:t xml:space="preserve"> werden (z. B. Integration der Ziele des Umweltschutzes in die Ziele des Plans oder Programms).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lastRenderedPageBreak/>
              <w:t>4.3 c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D22" w:rsidRDefault="003C2D22">
            <w:pPr>
              <w:pStyle w:val="Tabellentext"/>
            </w:pPr>
            <w:r>
              <w:t xml:space="preserve">Im Umweltbericht ist dargestellt, ob und inwieweit der Plan oder das Programm und die überprüften Alternativen die relevanten Ziele des Umweltschutzes </w:t>
            </w:r>
            <w:r>
              <w:rPr>
                <w:b/>
              </w:rPr>
              <w:t>erreichen</w:t>
            </w:r>
            <w:r>
              <w:t xml:space="preserve">. 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top w:val="nil"/>
              <w:left w:val="nil"/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>4.3 d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right w:val="nil"/>
            </w:tcBorders>
          </w:tcPr>
          <w:p w:rsidR="003C2D22" w:rsidRDefault="003C2D22">
            <w:pPr>
              <w:pStyle w:val="Tabellentext"/>
            </w:pPr>
            <w:r>
              <w:t>Im Umweltbericht sind allfällige Zielkonflikte zwischen den relevanten Zielen des Umweltschutzes und den übrigen Zielen des Plans oder Programms beschrieben.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left w:val="nil"/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>4.4</w:t>
            </w:r>
          </w:p>
        </w:tc>
        <w:tc>
          <w:tcPr>
            <w:tcW w:w="8460" w:type="dxa"/>
            <w:tcBorders>
              <w:left w:val="single" w:sz="4" w:space="0" w:color="auto"/>
              <w:right w:val="nil"/>
            </w:tcBorders>
          </w:tcPr>
          <w:p w:rsidR="003C2D22" w:rsidRDefault="003C2D22">
            <w:pPr>
              <w:pStyle w:val="Tabellentext"/>
            </w:pPr>
            <w:r>
              <w:t xml:space="preserve">Der Umweltbericht stellt die </w:t>
            </w:r>
            <w:r>
              <w:rPr>
                <w:b/>
              </w:rPr>
              <w:t xml:space="preserve">Beziehung </w:t>
            </w:r>
            <w:r>
              <w:t>des Plans oder Programms zu anderen relevanten Plänen und Programmen (auch zu solchen aus anderen Planungssektoren) kurz dar.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left w:val="nil"/>
              <w:bottom w:val="nil"/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>4.5 a</w:t>
            </w:r>
          </w:p>
        </w:tc>
        <w:tc>
          <w:tcPr>
            <w:tcW w:w="8460" w:type="dxa"/>
            <w:tcBorders>
              <w:left w:val="single" w:sz="4" w:space="0" w:color="auto"/>
              <w:bottom w:val="nil"/>
              <w:right w:val="nil"/>
            </w:tcBorders>
          </w:tcPr>
          <w:p w:rsidR="003C2D22" w:rsidRDefault="003C2D22">
            <w:pPr>
              <w:pStyle w:val="Tabellentext"/>
            </w:pPr>
            <w:r>
              <w:t>Der Umweltbericht stellt</w:t>
            </w:r>
          </w:p>
          <w:p w:rsidR="003C2D22" w:rsidRDefault="003C2D22">
            <w:pPr>
              <w:pStyle w:val="Tabellentext"/>
            </w:pPr>
            <w:r>
              <w:t xml:space="preserve">- die relevanten Aspekte des derzeitigen </w:t>
            </w:r>
            <w:r>
              <w:rPr>
                <w:b/>
              </w:rPr>
              <w:t>Umweltzustands</w:t>
            </w:r>
            <w:r>
              <w:t xml:space="preserve">, </w:t>
            </w:r>
          </w:p>
          <w:p w:rsidR="003C2D22" w:rsidRDefault="003C2D22">
            <w:pPr>
              <w:pStyle w:val="Tabellentext"/>
            </w:pPr>
            <w:r>
              <w:t xml:space="preserve">- die </w:t>
            </w:r>
            <w:r>
              <w:rPr>
                <w:b/>
              </w:rPr>
              <w:t xml:space="preserve">Umweltmerkmale </w:t>
            </w:r>
            <w:r>
              <w:t xml:space="preserve">der Gebiete, die voraussichtlich erheblich beeinflusst werden, sowie </w:t>
            </w:r>
          </w:p>
          <w:p w:rsidR="003C2D22" w:rsidRDefault="003C2D22">
            <w:pPr>
              <w:pStyle w:val="Tabellentext"/>
            </w:pPr>
            <w:r>
              <w:t xml:space="preserve">- sämtliche derzeitigen für den Plan oder das Programm relevanten </w:t>
            </w:r>
            <w:r>
              <w:rPr>
                <w:b/>
              </w:rPr>
              <w:t xml:space="preserve">Umweltprobleme </w:t>
            </w:r>
            <w:r>
              <w:t>unter besonderer Berück</w:t>
            </w:r>
            <w:r>
              <w:softHyphen/>
              <w:t>sich</w:t>
            </w:r>
            <w:r>
              <w:softHyphen/>
              <w:t>tigung der Probleme, die sich auf Gebiete mit einer speziellen Umweltrelevanz beziehen, wie etwa FFH-Gebiete, dar.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top w:val="nil"/>
              <w:left w:val="nil"/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>4.5 b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right w:val="nil"/>
            </w:tcBorders>
          </w:tcPr>
          <w:p w:rsidR="003C2D22" w:rsidRDefault="003C2D22">
            <w:pPr>
              <w:pStyle w:val="Tabellentext"/>
            </w:pPr>
            <w:r>
              <w:t xml:space="preserve">Bei dieser Darstellung werden die </w:t>
            </w:r>
            <w:r>
              <w:rPr>
                <w:b/>
              </w:rPr>
              <w:t>Schutzgüter</w:t>
            </w:r>
            <w:r>
              <w:t xml:space="preserve"> gemäß Anhang I f der SUP-Richtlinie berücksichtigt.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left w:val="nil"/>
              <w:bottom w:val="nil"/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>4.6 a</w:t>
            </w:r>
          </w:p>
        </w:tc>
        <w:tc>
          <w:tcPr>
            <w:tcW w:w="8460" w:type="dxa"/>
            <w:tcBorders>
              <w:left w:val="single" w:sz="4" w:space="0" w:color="auto"/>
              <w:bottom w:val="nil"/>
              <w:right w:val="nil"/>
            </w:tcBorders>
          </w:tcPr>
          <w:p w:rsidR="003C2D22" w:rsidRDefault="003C2D22">
            <w:pPr>
              <w:pStyle w:val="Tabellentext"/>
            </w:pPr>
            <w:r>
              <w:t xml:space="preserve">Im Umweltbericht sind die voraussichtlich </w:t>
            </w:r>
            <w:r>
              <w:rPr>
                <w:b/>
              </w:rPr>
              <w:t xml:space="preserve">erheblichen Umweltauswirkungen </w:t>
            </w:r>
            <w:r>
              <w:t>des Plans oder Program</w:t>
            </w:r>
            <w:r>
              <w:softHyphen/>
              <w:t xml:space="preserve">ms sowie aller geprüften </w:t>
            </w:r>
            <w:r>
              <w:rPr>
                <w:b/>
              </w:rPr>
              <w:t>Alternativen</w:t>
            </w:r>
            <w:r>
              <w:t xml:space="preserve"> nachvollziehbar beschrieben und bewertet. Dazu gehören auch die positiven Auswirkungen. 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>4.6 b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D22" w:rsidRDefault="003C2D22">
            <w:pPr>
              <w:pStyle w:val="Tabellentext"/>
            </w:pPr>
            <w:r>
              <w:t>Im Umweltbericht sind etwaige erhebliche sekundäre</w:t>
            </w:r>
            <w:r>
              <w:rPr>
                <w:rStyle w:val="Funotenzeichen"/>
              </w:rPr>
              <w:footnoteReference w:id="4"/>
            </w:r>
            <w:r>
              <w:t>, kumulative</w:t>
            </w:r>
            <w:r>
              <w:rPr>
                <w:rStyle w:val="Funotenzeichen"/>
              </w:rPr>
              <w:footnoteReference w:id="5"/>
            </w:r>
            <w:r>
              <w:t xml:space="preserve"> und synergetische</w:t>
            </w:r>
            <w:r>
              <w:rPr>
                <w:rStyle w:val="Funotenzeichen"/>
              </w:rPr>
              <w:footnoteReference w:id="6"/>
            </w:r>
            <w:r>
              <w:t xml:space="preserve"> Auswirkungen und damit auch die </w:t>
            </w:r>
            <w:r>
              <w:rPr>
                <w:b/>
              </w:rPr>
              <w:t xml:space="preserve">Wechselwirkungen </w:t>
            </w:r>
            <w:r>
              <w:t>zwischen den Schutzgütern nachvollziehbar beschrieben und bewertet.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>4.6 c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D22" w:rsidRDefault="003C2D22">
            <w:pPr>
              <w:pStyle w:val="Tabellentext"/>
            </w:pPr>
            <w:r>
              <w:t xml:space="preserve">Im Umweltbericht sind die Auswirkungen des </w:t>
            </w:r>
            <w:r>
              <w:rPr>
                <w:b/>
              </w:rPr>
              <w:t xml:space="preserve">gesamten Plans oder Programms </w:t>
            </w:r>
            <w:r>
              <w:t>(und nicht nur von einzelnen Teilen) nachvollziehbar beschrieben und bewertet, um etwaige kumulative und synergetische Auswirkungen einer Summe von Einzelmaßnahmen zu erfassen.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>4.6.d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D22" w:rsidRDefault="003C2D22">
            <w:pPr>
              <w:pStyle w:val="Tabellentext"/>
            </w:pPr>
            <w:r>
              <w:t xml:space="preserve">Im Umweltbericht ist nachvollziehbar </w:t>
            </w:r>
            <w:r>
              <w:rPr>
                <w:b/>
              </w:rPr>
              <w:t>begründet</w:t>
            </w:r>
            <w:r>
              <w:t xml:space="preserve">, warum bestimmte Auswirkungen nicht beschrieben oder als </w:t>
            </w:r>
            <w:r>
              <w:rPr>
                <w:b/>
              </w:rPr>
              <w:t xml:space="preserve">nicht erheblich </w:t>
            </w:r>
            <w:r>
              <w:t xml:space="preserve">eingestuft werden. 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>4.6 e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D22" w:rsidRDefault="003C2D22">
            <w:pPr>
              <w:pStyle w:val="Tabellentext"/>
            </w:pPr>
            <w:r>
              <w:t>Die Annahmen, welche den Alternativen zugrunde gelegt wurden, sind dargestellt.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top w:val="nil"/>
              <w:left w:val="nil"/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>4.6 f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right w:val="nil"/>
            </w:tcBorders>
          </w:tcPr>
          <w:p w:rsidR="003C2D22" w:rsidRDefault="003C2D22">
            <w:pPr>
              <w:pStyle w:val="Tabellentext"/>
            </w:pPr>
            <w:r>
              <w:t xml:space="preserve">Die </w:t>
            </w:r>
            <w:r>
              <w:rPr>
                <w:b/>
              </w:rPr>
              <w:t xml:space="preserve">Wahl </w:t>
            </w:r>
            <w:r>
              <w:t xml:space="preserve">der geprüften Alternativen ist </w:t>
            </w:r>
            <w:r>
              <w:rPr>
                <w:b/>
              </w:rPr>
              <w:t>begründet</w:t>
            </w:r>
            <w:r>
              <w:t>.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left w:val="nil"/>
              <w:bottom w:val="nil"/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>4.7 a</w:t>
            </w:r>
          </w:p>
        </w:tc>
        <w:tc>
          <w:tcPr>
            <w:tcW w:w="8460" w:type="dxa"/>
            <w:tcBorders>
              <w:left w:val="single" w:sz="4" w:space="0" w:color="auto"/>
              <w:bottom w:val="nil"/>
              <w:right w:val="nil"/>
            </w:tcBorders>
          </w:tcPr>
          <w:p w:rsidR="003C2D22" w:rsidRDefault="003C2D22">
            <w:pPr>
              <w:pStyle w:val="Tabellentext"/>
            </w:pPr>
            <w:r>
              <w:t>Der Umweltbericht enthält die Maßnahmen, die geplant sind, um die beschriebenen erheblichen negativen Umweltaus</w:t>
            </w:r>
            <w:r>
              <w:softHyphen/>
              <w:t>wir</w:t>
            </w:r>
            <w:r>
              <w:softHyphen/>
              <w:t>kungen wirksam zu verhindern, zu verringern und so weit wie möglich auszugleichen (</w:t>
            </w:r>
            <w:r>
              <w:rPr>
                <w:b/>
              </w:rPr>
              <w:t>Kompen</w:t>
            </w:r>
            <w:r>
              <w:rPr>
                <w:b/>
              </w:rPr>
              <w:softHyphen/>
              <w:t>sations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>maß</w:t>
            </w:r>
            <w:r>
              <w:rPr>
                <w:b/>
              </w:rPr>
              <w:softHyphen/>
              <w:t>nahmen</w:t>
            </w:r>
            <w:r>
              <w:t xml:space="preserve">) und um positive Auswirkungen zu verstärken. 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>4.7 b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D22" w:rsidRDefault="003C2D22">
            <w:pPr>
              <w:pStyle w:val="Tabellentext"/>
            </w:pPr>
            <w:r>
              <w:t xml:space="preserve">Im Umweltbericht ist beschrieben, wie diese Kompensationsmaßnahmen </w:t>
            </w:r>
            <w:r>
              <w:rPr>
                <w:b/>
              </w:rPr>
              <w:t>wirken</w:t>
            </w:r>
            <w:r>
              <w:t xml:space="preserve">.  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top w:val="nil"/>
              <w:left w:val="nil"/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>4.7 c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right w:val="nil"/>
            </w:tcBorders>
          </w:tcPr>
          <w:p w:rsidR="003C2D22" w:rsidRDefault="003C2D22">
            <w:pPr>
              <w:pStyle w:val="Tabellentext"/>
            </w:pPr>
            <w:r>
              <w:t xml:space="preserve">Es ist festgelegt, wer für die Umsetzung der Kompensationsmaßnahmen </w:t>
            </w:r>
            <w:r>
              <w:rPr>
                <w:b/>
              </w:rPr>
              <w:t xml:space="preserve">verantwortlich </w:t>
            </w:r>
            <w:r>
              <w:t xml:space="preserve">ist.  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left w:val="nil"/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>4.8</w:t>
            </w:r>
          </w:p>
        </w:tc>
        <w:tc>
          <w:tcPr>
            <w:tcW w:w="8460" w:type="dxa"/>
            <w:tcBorders>
              <w:left w:val="single" w:sz="4" w:space="0" w:color="auto"/>
              <w:right w:val="nil"/>
            </w:tcBorders>
          </w:tcPr>
          <w:p w:rsidR="003C2D22" w:rsidRDefault="003C2D22">
            <w:pPr>
              <w:pStyle w:val="Tabellentext"/>
            </w:pPr>
            <w:r>
              <w:t xml:space="preserve">Der Umweltbericht enthält die geplanten </w:t>
            </w:r>
            <w:r>
              <w:rPr>
                <w:b/>
              </w:rPr>
              <w:t xml:space="preserve">Monitoringmaßnahmen </w:t>
            </w:r>
            <w:r>
              <w:t xml:space="preserve">(Überwachungsmaßnahmen). Dabei wird dargestellt, </w:t>
            </w:r>
            <w:r>
              <w:rPr>
                <w:b/>
              </w:rPr>
              <w:t>was</w:t>
            </w:r>
            <w:r>
              <w:t xml:space="preserve"> dem Monitoring unterliegt (Inhalte des Monitorings) und </w:t>
            </w:r>
            <w:r>
              <w:rPr>
                <w:b/>
              </w:rPr>
              <w:t>wie</w:t>
            </w:r>
            <w:r>
              <w:t xml:space="preserve"> es durchgeführt wird (Organisation des Monitorings, z. B. wer macht es, wann wird es gemacht, was passiert mit den Ergebnissen, wie wird es veröffentlicht, siehe dazu Abschnitt 7: SUP-Kriterien zum Monitoring).  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left w:val="nil"/>
              <w:bottom w:val="nil"/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>4.9</w:t>
            </w:r>
          </w:p>
        </w:tc>
        <w:tc>
          <w:tcPr>
            <w:tcW w:w="8460" w:type="dxa"/>
            <w:tcBorders>
              <w:left w:val="single" w:sz="4" w:space="0" w:color="auto"/>
              <w:bottom w:val="nil"/>
              <w:right w:val="nil"/>
            </w:tcBorders>
          </w:tcPr>
          <w:p w:rsidR="003C2D22" w:rsidRDefault="003C2D22">
            <w:pPr>
              <w:pStyle w:val="Tabellentext"/>
            </w:pPr>
            <w:r>
              <w:t xml:space="preserve">Der Umweltbericht enthält eine Beschreibung, </w:t>
            </w:r>
            <w:r>
              <w:rPr>
                <w:b/>
              </w:rPr>
              <w:t xml:space="preserve">wie </w:t>
            </w:r>
            <w:r>
              <w:t>die Umweltprüfung vorgenommen wurde. Dazu werden beschrieben:</w:t>
            </w:r>
          </w:p>
          <w:p w:rsidR="003C2D22" w:rsidRDefault="003C2D22">
            <w:pPr>
              <w:pStyle w:val="Tabellentext"/>
            </w:pPr>
            <w:r>
              <w:t xml:space="preserve">- der </w:t>
            </w:r>
            <w:r>
              <w:rPr>
                <w:b/>
              </w:rPr>
              <w:t>SUP-Prozess</w:t>
            </w:r>
            <w:r>
              <w:t xml:space="preserve"> einschließlich der Beteiligung der Umweltstellen und der Öffentlichkeit,  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D22" w:rsidRDefault="003C2D22">
            <w:pPr>
              <w:pStyle w:val="Tabellentext"/>
            </w:pPr>
            <w:r>
              <w:t xml:space="preserve">- die im Laufe des SUP-Prozesses abgegebenen </w:t>
            </w:r>
            <w:r>
              <w:rPr>
                <w:b/>
              </w:rPr>
              <w:t>Stellungnahmen</w:t>
            </w:r>
            <w:r>
              <w:t xml:space="preserve"> (soweit sie schon vorliegen),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D22" w:rsidRDefault="003C2D22">
            <w:pPr>
              <w:pStyle w:val="Tabellentext"/>
            </w:pPr>
            <w:r>
              <w:t xml:space="preserve">- die verwendeten </w:t>
            </w:r>
            <w:r>
              <w:rPr>
                <w:b/>
              </w:rPr>
              <w:t xml:space="preserve">Methoden </w:t>
            </w:r>
            <w:r>
              <w:t>zur Ermittlung und Bewertung der voraussichtlich erheblichen Umwelt</w:t>
            </w:r>
            <w:r>
              <w:softHyphen/>
              <w:t xml:space="preserve">auswirkungen, 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D22" w:rsidRDefault="003C2D22">
            <w:pPr>
              <w:pStyle w:val="Tabellentext"/>
            </w:pPr>
            <w:r>
              <w:t xml:space="preserve">- die </w:t>
            </w:r>
            <w:r>
              <w:rPr>
                <w:b/>
              </w:rPr>
              <w:t>Annahmen,</w:t>
            </w:r>
            <w:r>
              <w:t xml:space="preserve"> </w:t>
            </w:r>
            <w:r>
              <w:rPr>
                <w:b/>
              </w:rPr>
              <w:t xml:space="preserve">Basisdaten </w:t>
            </w:r>
            <w:r>
              <w:t>und</w:t>
            </w:r>
            <w:r>
              <w:rPr>
                <w:b/>
              </w:rPr>
              <w:t xml:space="preserve"> Datenquellen</w:t>
            </w:r>
            <w:r>
              <w:t>, die hinter der Ermittlung der Umweltauswirkungen liegen, und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top w:val="nil"/>
              <w:left w:val="nil"/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</w:p>
        </w:tc>
        <w:tc>
          <w:tcPr>
            <w:tcW w:w="8460" w:type="dxa"/>
            <w:tcBorders>
              <w:top w:val="nil"/>
              <w:left w:val="single" w:sz="4" w:space="0" w:color="auto"/>
              <w:right w:val="nil"/>
            </w:tcBorders>
          </w:tcPr>
          <w:p w:rsidR="003C2D22" w:rsidRDefault="003C2D22">
            <w:pPr>
              <w:pStyle w:val="Tabellentext"/>
            </w:pPr>
            <w:r>
              <w:t xml:space="preserve">- etwaige </w:t>
            </w:r>
            <w:r>
              <w:rPr>
                <w:b/>
              </w:rPr>
              <w:t>Schwierigkeiten</w:t>
            </w:r>
            <w:r>
              <w:t xml:space="preserve"> bei der Zusammenstellung der erforderlichen Informationen (z. B. technische Lücken, fehlende Kenntnisse, fehlende Daten).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left w:val="nil"/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>4.10</w:t>
            </w:r>
          </w:p>
        </w:tc>
        <w:tc>
          <w:tcPr>
            <w:tcW w:w="8460" w:type="dxa"/>
            <w:tcBorders>
              <w:left w:val="single" w:sz="4" w:space="0" w:color="auto"/>
              <w:right w:val="nil"/>
            </w:tcBorders>
          </w:tcPr>
          <w:p w:rsidR="003C2D22" w:rsidRDefault="003C2D22">
            <w:pPr>
              <w:pStyle w:val="Tabellentext"/>
            </w:pPr>
            <w:r>
              <w:t xml:space="preserve">Der Umweltbericht dokumentiert, wie die </w:t>
            </w:r>
            <w:r>
              <w:rPr>
                <w:b/>
              </w:rPr>
              <w:t xml:space="preserve">Umweltaspekte </w:t>
            </w:r>
            <w:r>
              <w:t xml:space="preserve">bei der Ausarbeitung des Plans oder Programms konkret </w:t>
            </w:r>
            <w:r>
              <w:rPr>
                <w:b/>
              </w:rPr>
              <w:t xml:space="preserve">einbezogen </w:t>
            </w:r>
            <w:r>
              <w:t xml:space="preserve">wurden (z. B. bei der Alternativenauswahl, beim Festlegen von Kompensationsmaßnahmen etc.). 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left w:val="nil"/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>4.11</w:t>
            </w:r>
          </w:p>
        </w:tc>
        <w:tc>
          <w:tcPr>
            <w:tcW w:w="8460" w:type="dxa"/>
            <w:tcBorders>
              <w:left w:val="single" w:sz="4" w:space="0" w:color="auto"/>
              <w:right w:val="nil"/>
            </w:tcBorders>
          </w:tcPr>
          <w:p w:rsidR="003C2D22" w:rsidRDefault="003C2D22">
            <w:pPr>
              <w:pStyle w:val="Tabellentext"/>
            </w:pPr>
            <w:r>
              <w:t xml:space="preserve">Der Umweltbericht enthält eine allgemeinverständliche </w:t>
            </w:r>
            <w:r>
              <w:rPr>
                <w:b/>
              </w:rPr>
              <w:t>Zusammenfassung</w:t>
            </w:r>
            <w:r>
              <w:t xml:space="preserve">, die die wesentlichen Ergebnisse des Umweltberichts kompakt und allgemeinverständlich beschreibt. 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left w:val="nil"/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>4.12</w:t>
            </w:r>
          </w:p>
        </w:tc>
        <w:tc>
          <w:tcPr>
            <w:tcW w:w="8460" w:type="dxa"/>
            <w:tcBorders>
              <w:left w:val="single" w:sz="4" w:space="0" w:color="auto"/>
              <w:right w:val="nil"/>
            </w:tcBorders>
          </w:tcPr>
          <w:p w:rsidR="003C2D22" w:rsidRDefault="003C2D22">
            <w:pPr>
              <w:pStyle w:val="Tabellentext"/>
            </w:pPr>
            <w:r>
              <w:t xml:space="preserve">Der Umweltbericht enthält eine </w:t>
            </w:r>
            <w:r>
              <w:rPr>
                <w:b/>
                <w:iCs/>
              </w:rPr>
              <w:t xml:space="preserve">Empfehlung </w:t>
            </w:r>
            <w:r>
              <w:rPr>
                <w:iCs/>
              </w:rPr>
              <w:t>zur optimalen Planungsalternative</w:t>
            </w:r>
            <w:r>
              <w:rPr>
                <w:i/>
                <w:iCs/>
              </w:rPr>
              <w:t>,</w:t>
            </w:r>
            <w:r>
              <w:rPr>
                <w:iCs/>
              </w:rPr>
              <w:t xml:space="preserve"> </w:t>
            </w:r>
            <w:r>
              <w:t>die aus dem Alternativen</w:t>
            </w:r>
            <w:r>
              <w:softHyphen/>
              <w:t xml:space="preserve">vergleich nachvollziehbar abgeleitet ist. Dabei werden insbesondere Umweltaspekte mitberücksichtigt. 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left w:val="nil"/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>4.13</w:t>
            </w:r>
          </w:p>
        </w:tc>
        <w:tc>
          <w:tcPr>
            <w:tcW w:w="8460" w:type="dxa"/>
            <w:tcBorders>
              <w:left w:val="single" w:sz="4" w:space="0" w:color="auto"/>
              <w:right w:val="nil"/>
            </w:tcBorders>
          </w:tcPr>
          <w:p w:rsidR="003C2D22" w:rsidRDefault="003C2D22">
            <w:pPr>
              <w:pStyle w:val="Tabellentext"/>
            </w:pPr>
            <w:r>
              <w:t>Die Informationen des Umweltberichts sind</w:t>
            </w:r>
            <w:r>
              <w:rPr>
                <w:b/>
              </w:rPr>
              <w:t xml:space="preserve"> klar </w:t>
            </w:r>
            <w:r>
              <w:t>gegliedert, an</w:t>
            </w:r>
            <w:r>
              <w:softHyphen/>
              <w:t>schau</w:t>
            </w:r>
            <w:r>
              <w:softHyphen/>
              <w:t xml:space="preserve">lich illustriert, nachvollziehbar sowie </w:t>
            </w:r>
            <w:r>
              <w:rPr>
                <w:b/>
              </w:rPr>
              <w:t xml:space="preserve">allgemeinverständlich </w:t>
            </w:r>
            <w:r>
              <w:t xml:space="preserve">und einfach beschrieben. </w:t>
            </w:r>
          </w:p>
        </w:tc>
      </w:tr>
    </w:tbl>
    <w:p w:rsidR="003C2D22" w:rsidRDefault="003C2D22">
      <w:pPr>
        <w:jc w:val="left"/>
        <w:rPr>
          <w:sz w:val="2"/>
        </w:rPr>
      </w:pPr>
      <w:r>
        <w:br w:type="page"/>
      </w:r>
    </w:p>
    <w:tbl>
      <w:tblPr>
        <w:tblW w:w="925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460"/>
      </w:tblGrid>
      <w:tr w:rsidR="003C2D22">
        <w:trPr>
          <w:cantSplit/>
          <w:tblHeader/>
        </w:trPr>
        <w:tc>
          <w:tcPr>
            <w:tcW w:w="9250" w:type="dxa"/>
            <w:gridSpan w:val="2"/>
            <w:shd w:val="clear" w:color="auto" w:fill="C0C0C0"/>
            <w:vAlign w:val="center"/>
          </w:tcPr>
          <w:p w:rsidR="003C2D22" w:rsidRDefault="003C2D22">
            <w:pPr>
              <w:pStyle w:val="Tabellentext"/>
              <w:rPr>
                <w:b/>
                <w:sz w:val="18"/>
              </w:rPr>
            </w:pPr>
            <w:r>
              <w:rPr>
                <w:b/>
                <w:sz w:val="18"/>
              </w:rPr>
              <w:t>Abschnitt 5: SUP-Kriterien für die zusammenfassende Erklärung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</w:p>
          <w:p w:rsidR="003C2D22" w:rsidRDefault="003C2D22">
            <w:pPr>
              <w:pStyle w:val="Tabellentext"/>
            </w:pPr>
            <w:r>
              <w:t>5.1</w:t>
            </w:r>
          </w:p>
        </w:tc>
        <w:tc>
          <w:tcPr>
            <w:tcW w:w="8460" w:type="dxa"/>
            <w:tcBorders>
              <w:left w:val="single" w:sz="4" w:space="0" w:color="auto"/>
            </w:tcBorders>
          </w:tcPr>
          <w:p w:rsidR="003C2D22" w:rsidRDefault="003C2D22">
            <w:pPr>
              <w:pStyle w:val="Tabellentext"/>
            </w:pPr>
          </w:p>
          <w:p w:rsidR="003C2D22" w:rsidRDefault="003C2D22">
            <w:pPr>
              <w:pStyle w:val="Tabellentext"/>
            </w:pPr>
            <w:r>
              <w:t xml:space="preserve">In der zusammenfassenden Erklärung ist begründet dargestellt, wie </w:t>
            </w:r>
            <w:r>
              <w:rPr>
                <w:b/>
              </w:rPr>
              <w:t>Umwelterwägungen</w:t>
            </w:r>
            <w:r>
              <w:t xml:space="preserve"> in den Plan oder das Programm </w:t>
            </w:r>
            <w:r>
              <w:rPr>
                <w:b/>
              </w:rPr>
              <w:t xml:space="preserve">einbezogen </w:t>
            </w:r>
            <w:r>
              <w:t xml:space="preserve">wurden (z. B. durch Auswahl einer Alternative, die hinsichtlich ihrer Umweltauswirkungen positiv bewertet wurde). 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>5.2</w:t>
            </w:r>
          </w:p>
        </w:tc>
        <w:tc>
          <w:tcPr>
            <w:tcW w:w="8460" w:type="dxa"/>
            <w:tcBorders>
              <w:left w:val="single" w:sz="4" w:space="0" w:color="auto"/>
            </w:tcBorders>
          </w:tcPr>
          <w:p w:rsidR="003C2D22" w:rsidRDefault="003C2D22">
            <w:pPr>
              <w:pStyle w:val="Tabellentext"/>
            </w:pPr>
            <w:bookmarkStart w:id="11" w:name="OLE_LINK3"/>
            <w:r>
              <w:t>In der zusammenfassenden Erklärung ist begründet dargestellt</w:t>
            </w:r>
            <w:bookmarkEnd w:id="11"/>
            <w:r>
              <w:t xml:space="preserve">, wie der </w:t>
            </w:r>
            <w:r>
              <w:rPr>
                <w:b/>
              </w:rPr>
              <w:t xml:space="preserve">Umweltbericht </w:t>
            </w:r>
            <w:r>
              <w:t>und die abgege</w:t>
            </w:r>
            <w:r>
              <w:softHyphen/>
              <w:t xml:space="preserve">benen </w:t>
            </w:r>
            <w:r>
              <w:rPr>
                <w:b/>
              </w:rPr>
              <w:t xml:space="preserve">Stellungnahmen </w:t>
            </w:r>
            <w:r>
              <w:t xml:space="preserve">bei der Ausarbeitung des Plans oder Programms </w:t>
            </w:r>
            <w:r>
              <w:rPr>
                <w:b/>
              </w:rPr>
              <w:t xml:space="preserve">einbezogen </w:t>
            </w:r>
            <w:r>
              <w:t>wurden.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>5.3</w:t>
            </w:r>
          </w:p>
        </w:tc>
        <w:tc>
          <w:tcPr>
            <w:tcW w:w="8460" w:type="dxa"/>
            <w:tcBorders>
              <w:lef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 xml:space="preserve">In der zusammenfassenden Erklärung ist begründet darstellt, warum der endgültige Plan oder das endgültige Programm nach Abwägung mit den geprüften Alternativen </w:t>
            </w:r>
            <w:r>
              <w:rPr>
                <w:b/>
              </w:rPr>
              <w:t>gewählt</w:t>
            </w:r>
            <w:r>
              <w:t xml:space="preserve"> wurde.   </w:t>
            </w:r>
          </w:p>
        </w:tc>
      </w:tr>
      <w:tr w:rsidR="003C2D22">
        <w:trPr>
          <w:cantSplit/>
        </w:trPr>
        <w:tc>
          <w:tcPr>
            <w:tcW w:w="790" w:type="dxa"/>
            <w:tcBorders>
              <w:righ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>5.4</w:t>
            </w:r>
          </w:p>
        </w:tc>
        <w:tc>
          <w:tcPr>
            <w:tcW w:w="8460" w:type="dxa"/>
            <w:tcBorders>
              <w:left w:val="single" w:sz="4" w:space="0" w:color="auto"/>
            </w:tcBorders>
          </w:tcPr>
          <w:p w:rsidR="003C2D22" w:rsidRDefault="003C2D22">
            <w:pPr>
              <w:pStyle w:val="Tabellentext"/>
            </w:pPr>
            <w:r>
              <w:t xml:space="preserve">In der zusammenfassenden Erklärung ist begründet dargestellt, wie allfällige </w:t>
            </w:r>
            <w:r>
              <w:rPr>
                <w:b/>
              </w:rPr>
              <w:t xml:space="preserve">Zielkonflikte </w:t>
            </w:r>
            <w:r>
              <w:t xml:space="preserve">gelöst oder entschieden wurden. </w:t>
            </w:r>
          </w:p>
        </w:tc>
      </w:tr>
    </w:tbl>
    <w:p w:rsidR="003C2D22" w:rsidRDefault="003C2D22">
      <w:pPr>
        <w:pStyle w:val="Kopfzeile"/>
        <w:tabs>
          <w:tab w:val="clear" w:pos="4536"/>
          <w:tab w:val="clear" w:pos="9072"/>
        </w:tabs>
      </w:pPr>
    </w:p>
    <w:p w:rsidR="003C2D22" w:rsidRDefault="003C2D22">
      <w:pPr>
        <w:pStyle w:val="Kopfzeile"/>
        <w:tabs>
          <w:tab w:val="clear" w:pos="4536"/>
          <w:tab w:val="clear" w:pos="9072"/>
        </w:tabs>
      </w:pPr>
    </w:p>
    <w:p w:rsidR="003C2D22" w:rsidRDefault="003C2D22"/>
    <w:tbl>
      <w:tblPr>
        <w:tblW w:w="925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798"/>
      </w:tblGrid>
      <w:tr w:rsidR="003C2D22">
        <w:trPr>
          <w:cantSplit/>
          <w:tblHeader/>
        </w:trPr>
        <w:tc>
          <w:tcPr>
            <w:tcW w:w="9250" w:type="dxa"/>
            <w:gridSpan w:val="2"/>
            <w:shd w:val="clear" w:color="auto" w:fill="00FFFF"/>
            <w:vAlign w:val="center"/>
          </w:tcPr>
          <w:p w:rsidR="003C2D22" w:rsidRDefault="003C2D22">
            <w:pPr>
              <w:pStyle w:val="Tabellentext"/>
              <w:rPr>
                <w:b/>
                <w:sz w:val="18"/>
              </w:rPr>
            </w:pPr>
            <w:r>
              <w:rPr>
                <w:b/>
                <w:sz w:val="18"/>
              </w:rPr>
              <w:t>Abschnitt 6: SUP-Kriterien für wirksame SUPs</w:t>
            </w:r>
            <w:r>
              <w:rPr>
                <w:b/>
                <w:sz w:val="18"/>
                <w:u w:val="single"/>
              </w:rPr>
              <w:t xml:space="preserve"> </w:t>
            </w:r>
          </w:p>
        </w:tc>
      </w:tr>
      <w:tr w:rsidR="003C2D22">
        <w:trPr>
          <w:cantSplit/>
        </w:trPr>
        <w:tc>
          <w:tcPr>
            <w:tcW w:w="452" w:type="dxa"/>
          </w:tcPr>
          <w:p w:rsidR="003C2D22" w:rsidRDefault="003C2D22">
            <w:pPr>
              <w:pStyle w:val="Tabellentext"/>
            </w:pPr>
          </w:p>
          <w:p w:rsidR="003C2D22" w:rsidRDefault="003C2D22">
            <w:pPr>
              <w:pStyle w:val="Tabellentext"/>
            </w:pPr>
            <w:r>
              <w:t>6.1</w:t>
            </w:r>
          </w:p>
        </w:tc>
        <w:tc>
          <w:tcPr>
            <w:tcW w:w="8798" w:type="dxa"/>
          </w:tcPr>
          <w:p w:rsidR="003C2D22" w:rsidRDefault="003C2D22">
            <w:pPr>
              <w:pStyle w:val="Tabellentext"/>
            </w:pPr>
          </w:p>
          <w:p w:rsidR="003C2D22" w:rsidRDefault="003C2D22">
            <w:pPr>
              <w:pStyle w:val="Tabellentext"/>
            </w:pPr>
            <w:r>
              <w:t xml:space="preserve">Die SUP hat dazu geführt, dass </w:t>
            </w:r>
            <w:r>
              <w:rPr>
                <w:b/>
              </w:rPr>
              <w:t xml:space="preserve">Umweltaspekte </w:t>
            </w:r>
            <w:r>
              <w:t xml:space="preserve">im endgültig beschlossenen Plan oder Programm verstärkt </w:t>
            </w:r>
            <w:r>
              <w:rPr>
                <w:b/>
              </w:rPr>
              <w:t xml:space="preserve">einbezogen </w:t>
            </w:r>
            <w:r>
              <w:t>wurden, z. B. in Folge einer verstärkten Alternativendiskussion oder durch die systematische Behandlung der Umwelt</w:t>
            </w:r>
            <w:r>
              <w:softHyphen/>
              <w:t>aspekte.</w:t>
            </w:r>
          </w:p>
        </w:tc>
      </w:tr>
      <w:tr w:rsidR="003C2D22">
        <w:trPr>
          <w:cantSplit/>
        </w:trPr>
        <w:tc>
          <w:tcPr>
            <w:tcW w:w="452" w:type="dxa"/>
          </w:tcPr>
          <w:p w:rsidR="003C2D22" w:rsidRDefault="003C2D22">
            <w:pPr>
              <w:pStyle w:val="Tabellentext"/>
            </w:pPr>
            <w:r>
              <w:t>6.2</w:t>
            </w:r>
          </w:p>
        </w:tc>
        <w:tc>
          <w:tcPr>
            <w:tcW w:w="8798" w:type="dxa"/>
          </w:tcPr>
          <w:p w:rsidR="003C2D22" w:rsidRDefault="003C2D22">
            <w:pPr>
              <w:pStyle w:val="Tabellentext"/>
            </w:pPr>
            <w:r>
              <w:t xml:space="preserve">Die SUP hat zu einer besseren </w:t>
            </w:r>
            <w:r>
              <w:rPr>
                <w:b/>
              </w:rPr>
              <w:t xml:space="preserve">Qualität </w:t>
            </w:r>
            <w:r>
              <w:t>des Plans oder Programms geführt, indem z. B. konkreter oder langfristiger geplant wurde.</w:t>
            </w:r>
          </w:p>
        </w:tc>
      </w:tr>
      <w:tr w:rsidR="003C2D22">
        <w:trPr>
          <w:cantSplit/>
        </w:trPr>
        <w:tc>
          <w:tcPr>
            <w:tcW w:w="452" w:type="dxa"/>
          </w:tcPr>
          <w:p w:rsidR="003C2D22" w:rsidRDefault="003C2D22">
            <w:pPr>
              <w:pStyle w:val="Tabellentext"/>
            </w:pPr>
            <w:r>
              <w:t>6.3</w:t>
            </w:r>
          </w:p>
        </w:tc>
        <w:tc>
          <w:tcPr>
            <w:tcW w:w="8798" w:type="dxa"/>
          </w:tcPr>
          <w:p w:rsidR="003C2D22" w:rsidRDefault="003C2D22">
            <w:pPr>
              <w:pStyle w:val="Tabellentext"/>
            </w:pPr>
            <w:r>
              <w:t xml:space="preserve">Die SUP hat dazu geführt, dass der Plan oder das Programm von den Betroffenen </w:t>
            </w:r>
            <w:r>
              <w:rPr>
                <w:b/>
              </w:rPr>
              <w:t xml:space="preserve">akzeptiert </w:t>
            </w:r>
            <w:r>
              <w:t xml:space="preserve">und mitgetragen wird und dadurch leichter </w:t>
            </w:r>
            <w:r>
              <w:rPr>
                <w:b/>
              </w:rPr>
              <w:t xml:space="preserve">umsetzbar </w:t>
            </w:r>
            <w:r>
              <w:t xml:space="preserve">war. </w:t>
            </w:r>
          </w:p>
        </w:tc>
      </w:tr>
      <w:tr w:rsidR="003C2D22">
        <w:trPr>
          <w:cantSplit/>
        </w:trPr>
        <w:tc>
          <w:tcPr>
            <w:tcW w:w="452" w:type="dxa"/>
          </w:tcPr>
          <w:p w:rsidR="003C2D22" w:rsidRDefault="003C2D22">
            <w:pPr>
              <w:pStyle w:val="Tabellentext"/>
            </w:pPr>
            <w:r>
              <w:t>6.4</w:t>
            </w:r>
          </w:p>
        </w:tc>
        <w:tc>
          <w:tcPr>
            <w:tcW w:w="8798" w:type="dxa"/>
          </w:tcPr>
          <w:p w:rsidR="003C2D22" w:rsidRDefault="003C2D22">
            <w:pPr>
              <w:pStyle w:val="Tabellentext"/>
            </w:pPr>
            <w:r>
              <w:t xml:space="preserve">Die SUP hat dazu geführt, dass tatsächlich </w:t>
            </w:r>
            <w:r>
              <w:rPr>
                <w:b/>
              </w:rPr>
              <w:t xml:space="preserve">positive Umweltauswirkungen </w:t>
            </w:r>
            <w:r>
              <w:t xml:space="preserve">auftraten oder dass negative Umweltauswirkungen minimiert wurden. </w:t>
            </w:r>
          </w:p>
        </w:tc>
      </w:tr>
    </w:tbl>
    <w:p w:rsidR="003C2D22" w:rsidRDefault="003C2D22"/>
    <w:p w:rsidR="003C2D22" w:rsidRDefault="003C2D22">
      <w:pPr>
        <w:keepNext/>
        <w:keepLines/>
        <w:rPr>
          <w:lang w:val="de-DE"/>
        </w:rPr>
      </w:pPr>
    </w:p>
    <w:p w:rsidR="003C2D22" w:rsidRDefault="003C2D22">
      <w:pPr>
        <w:keepNext/>
        <w:keepLines/>
        <w:rPr>
          <w:lang w:val="de-DE"/>
        </w:rPr>
      </w:pPr>
      <w:r>
        <w:rPr>
          <w:lang w:val="de-DE"/>
        </w:rPr>
        <w:t xml:space="preserve">... und falls Sie schon Monitoring-Erfahrungen haben: </w:t>
      </w:r>
    </w:p>
    <w:p w:rsidR="003C2D22" w:rsidRDefault="003C2D22">
      <w:pPr>
        <w:pStyle w:val="Kopfzeile"/>
        <w:keepNext/>
        <w:keepLines/>
        <w:tabs>
          <w:tab w:val="clear" w:pos="4536"/>
          <w:tab w:val="clear" w:pos="9072"/>
        </w:tabs>
        <w:rPr>
          <w:lang w:val="de-DE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798"/>
      </w:tblGrid>
      <w:tr w:rsidR="003C2D22">
        <w:trPr>
          <w:cantSplit/>
          <w:tblHeader/>
        </w:trPr>
        <w:tc>
          <w:tcPr>
            <w:tcW w:w="925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6600"/>
            <w:vAlign w:val="center"/>
          </w:tcPr>
          <w:p w:rsidR="003C2D22" w:rsidRDefault="003C2D22">
            <w:pPr>
              <w:pStyle w:val="Tabellentext"/>
              <w:keepNext/>
              <w:keepLines/>
              <w:rPr>
                <w:b/>
                <w:sz w:val="18"/>
              </w:rPr>
            </w:pPr>
            <w:r>
              <w:rPr>
                <w:b/>
                <w:sz w:val="18"/>
              </w:rPr>
              <w:t>Abschnitt 7: SUP-Kriterien zum Monitoring</w:t>
            </w:r>
            <w:r>
              <w:rPr>
                <w:b/>
                <w:sz w:val="18"/>
                <w:u w:val="single"/>
              </w:rPr>
              <w:t xml:space="preserve"> </w:t>
            </w:r>
          </w:p>
        </w:tc>
      </w:tr>
      <w:tr w:rsidR="003C2D22">
        <w:trPr>
          <w:cantSplit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3C2D22" w:rsidRDefault="003C2D22">
            <w:pPr>
              <w:pStyle w:val="Tabellentext"/>
            </w:pP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3C2D22" w:rsidRDefault="003C2D22">
            <w:pPr>
              <w:pStyle w:val="Tabellentext"/>
              <w:keepNext/>
              <w:keepLines/>
              <w:pageBreakBefore/>
            </w:pPr>
          </w:p>
        </w:tc>
      </w:tr>
      <w:tr w:rsidR="003C2D22">
        <w:trPr>
          <w:cantSplit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3C2D22" w:rsidRDefault="003C2D22">
            <w:pPr>
              <w:pStyle w:val="Tabellentext"/>
            </w:pPr>
            <w:r>
              <w:t>7.1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3C2D22" w:rsidRDefault="003C2D22">
            <w:pPr>
              <w:pStyle w:val="Tabellentext"/>
              <w:keepNext/>
              <w:keepLines/>
              <w:pageBreakBefore/>
            </w:pPr>
            <w:r>
              <w:t xml:space="preserve">Beim Monitoring wird "gecheckt", </w:t>
            </w:r>
          </w:p>
        </w:tc>
      </w:tr>
      <w:tr w:rsidR="003C2D22">
        <w:trPr>
          <w:cantSplit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3C2D22" w:rsidRDefault="003C2D22">
            <w:pPr>
              <w:pStyle w:val="Tabellentext"/>
            </w:pP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3C2D22" w:rsidRDefault="003C2D22">
            <w:pPr>
              <w:pStyle w:val="Tabellentext"/>
              <w:keepNext/>
              <w:keepLines/>
              <w:pageBreakBefore/>
            </w:pPr>
            <w:r>
              <w:t xml:space="preserve">- ob und inwieweit die </w:t>
            </w:r>
            <w:r>
              <w:rPr>
                <w:b/>
              </w:rPr>
              <w:t xml:space="preserve">SUP-Ergebnisse </w:t>
            </w:r>
            <w:r>
              <w:t xml:space="preserve">beim Beschluss des Plans oder Programms </w:t>
            </w:r>
            <w:r>
              <w:rPr>
                <w:b/>
              </w:rPr>
              <w:t xml:space="preserve">berücksichtigt </w:t>
            </w:r>
            <w:r>
              <w:t>wurden und ob bzw. welche Abweichungen es gibt,</w:t>
            </w:r>
          </w:p>
        </w:tc>
      </w:tr>
      <w:tr w:rsidR="003C2D22">
        <w:trPr>
          <w:cantSplit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3C2D22" w:rsidRDefault="003C2D22">
            <w:pPr>
              <w:pStyle w:val="Tabellentext"/>
            </w:pP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3C2D22" w:rsidRDefault="003C2D22">
            <w:pPr>
              <w:pStyle w:val="Tabellentext"/>
              <w:keepNext/>
              <w:keepLines/>
              <w:pageBreakBefore/>
            </w:pPr>
            <w:r>
              <w:t xml:space="preserve">- ob der Plan oder das Programm noch </w:t>
            </w:r>
            <w:r>
              <w:rPr>
                <w:b/>
              </w:rPr>
              <w:t xml:space="preserve">aktuell </w:t>
            </w:r>
            <w:r>
              <w:t xml:space="preserve">ist, ob sich Rahmenbedingungen oder Annahmen geändert haben oder ob neue Entwicklungen eingesetzt haben, </w:t>
            </w:r>
          </w:p>
        </w:tc>
      </w:tr>
      <w:tr w:rsidR="003C2D22">
        <w:trPr>
          <w:cantSplit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3C2D22" w:rsidRDefault="003C2D22">
            <w:pPr>
              <w:pStyle w:val="Tabellentext"/>
            </w:pP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3C2D22" w:rsidRDefault="003C2D22">
            <w:pPr>
              <w:pStyle w:val="Tabellentext"/>
              <w:keepNext/>
              <w:keepLines/>
              <w:pageBreakBefore/>
            </w:pPr>
            <w:r>
              <w:t xml:space="preserve">- ob die beschlossenen </w:t>
            </w:r>
            <w:r>
              <w:rPr>
                <w:b/>
              </w:rPr>
              <w:t xml:space="preserve">Maßnahmen </w:t>
            </w:r>
            <w:r>
              <w:t xml:space="preserve">einschließlich der vorgesehenen Kompensationsmaßnahmen </w:t>
            </w:r>
            <w:r>
              <w:rPr>
                <w:b/>
              </w:rPr>
              <w:t xml:space="preserve">umgesetzt </w:t>
            </w:r>
            <w:r>
              <w:t>wurden,</w:t>
            </w:r>
          </w:p>
        </w:tc>
      </w:tr>
      <w:tr w:rsidR="003C2D22">
        <w:trPr>
          <w:cantSplit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3C2D22" w:rsidRDefault="003C2D22">
            <w:pPr>
              <w:pStyle w:val="Tabellentext"/>
            </w:pP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3C2D22" w:rsidRDefault="003C2D22">
            <w:pPr>
              <w:pStyle w:val="Tabellentext"/>
              <w:keepNext/>
              <w:keepLines/>
              <w:pageBreakBefore/>
            </w:pPr>
            <w:r>
              <w:t xml:space="preserve">- welche erheblichen </w:t>
            </w:r>
            <w:r>
              <w:rPr>
                <w:b/>
              </w:rPr>
              <w:t xml:space="preserve">Umweltauswirkungen </w:t>
            </w:r>
            <w:r>
              <w:t>(auch unvorhergesehene) tatsächlich eintreten,</w:t>
            </w:r>
          </w:p>
        </w:tc>
      </w:tr>
      <w:tr w:rsidR="003C2D22">
        <w:trPr>
          <w:cantSplit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3C2D22" w:rsidRDefault="003C2D22">
            <w:pPr>
              <w:pStyle w:val="Tabellentext"/>
            </w:pP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3C2D22" w:rsidRDefault="003C2D22">
            <w:pPr>
              <w:pStyle w:val="Tabellentext"/>
              <w:keepNext/>
              <w:keepLines/>
              <w:pageBreakBefore/>
            </w:pPr>
            <w:r>
              <w:t xml:space="preserve">- ob die </w:t>
            </w:r>
            <w:r>
              <w:rPr>
                <w:b/>
              </w:rPr>
              <w:t xml:space="preserve">Ziele </w:t>
            </w:r>
            <w:r>
              <w:t>des Plans oder des Programms erreicht werden und</w:t>
            </w:r>
          </w:p>
        </w:tc>
      </w:tr>
      <w:tr w:rsidR="003C2D22">
        <w:trPr>
          <w:cantSplit/>
        </w:trPr>
        <w:tc>
          <w:tcPr>
            <w:tcW w:w="452" w:type="dxa"/>
            <w:tcBorders>
              <w:top w:val="nil"/>
              <w:left w:val="nil"/>
              <w:right w:val="nil"/>
            </w:tcBorders>
          </w:tcPr>
          <w:p w:rsidR="003C2D22" w:rsidRDefault="003C2D22">
            <w:pPr>
              <w:pStyle w:val="Tabellentext"/>
            </w:pPr>
          </w:p>
        </w:tc>
        <w:tc>
          <w:tcPr>
            <w:tcW w:w="8798" w:type="dxa"/>
            <w:tcBorders>
              <w:top w:val="nil"/>
              <w:left w:val="nil"/>
              <w:right w:val="nil"/>
            </w:tcBorders>
          </w:tcPr>
          <w:p w:rsidR="003C2D22" w:rsidRDefault="003C2D22">
            <w:pPr>
              <w:pStyle w:val="Tabellentext"/>
              <w:keepNext/>
              <w:keepLines/>
              <w:pageBreakBefore/>
            </w:pPr>
            <w:r>
              <w:t xml:space="preserve">- ob etwaige </w:t>
            </w:r>
            <w:r>
              <w:rPr>
                <w:b/>
              </w:rPr>
              <w:t xml:space="preserve">Daten und Wissenslücken </w:t>
            </w:r>
            <w:r>
              <w:t xml:space="preserve">aus der SUP </w:t>
            </w:r>
            <w:r>
              <w:rPr>
                <w:b/>
              </w:rPr>
              <w:t xml:space="preserve">geschlossen </w:t>
            </w:r>
            <w:r>
              <w:t>werden können.</w:t>
            </w:r>
          </w:p>
        </w:tc>
      </w:tr>
      <w:tr w:rsidR="003C2D22">
        <w:trPr>
          <w:cantSplit/>
        </w:trPr>
        <w:tc>
          <w:tcPr>
            <w:tcW w:w="452" w:type="dxa"/>
            <w:tcBorders>
              <w:left w:val="nil"/>
              <w:right w:val="nil"/>
            </w:tcBorders>
          </w:tcPr>
          <w:p w:rsidR="003C2D22" w:rsidRDefault="003C2D22">
            <w:pPr>
              <w:pStyle w:val="Tabellentext"/>
            </w:pPr>
            <w:r>
              <w:t>7.2</w:t>
            </w:r>
          </w:p>
        </w:tc>
        <w:tc>
          <w:tcPr>
            <w:tcW w:w="8798" w:type="dxa"/>
            <w:tcBorders>
              <w:left w:val="nil"/>
              <w:right w:val="nil"/>
            </w:tcBorders>
          </w:tcPr>
          <w:p w:rsidR="003C2D22" w:rsidRDefault="003C2D22">
            <w:pPr>
              <w:pStyle w:val="Tabellentext"/>
            </w:pPr>
            <w:r>
              <w:t xml:space="preserve">Beim Monitoring werden bei Bedarf </w:t>
            </w:r>
            <w:r>
              <w:rPr>
                <w:b/>
              </w:rPr>
              <w:t xml:space="preserve">Empfehlungen </w:t>
            </w:r>
            <w:r>
              <w:t>für weitere Maßnahmen erarbeitet, z. B. zur Aktualisierung des Plans oder Programms oder notwendige Abhilfe</w:t>
            </w:r>
            <w:r>
              <w:softHyphen/>
              <w:t>maßnahmen bei erheblichen negativen Umweltauswirkungen.</w:t>
            </w:r>
          </w:p>
        </w:tc>
      </w:tr>
      <w:tr w:rsidR="003C2D22">
        <w:trPr>
          <w:cantSplit/>
        </w:trPr>
        <w:tc>
          <w:tcPr>
            <w:tcW w:w="452" w:type="dxa"/>
            <w:tcBorders>
              <w:left w:val="nil"/>
              <w:right w:val="nil"/>
            </w:tcBorders>
          </w:tcPr>
          <w:p w:rsidR="003C2D22" w:rsidRDefault="003C2D22">
            <w:pPr>
              <w:pStyle w:val="Tabellentext"/>
            </w:pPr>
            <w:r>
              <w:t>7.3</w:t>
            </w:r>
          </w:p>
        </w:tc>
        <w:tc>
          <w:tcPr>
            <w:tcW w:w="8798" w:type="dxa"/>
            <w:tcBorders>
              <w:left w:val="nil"/>
              <w:right w:val="nil"/>
            </w:tcBorders>
          </w:tcPr>
          <w:p w:rsidR="003C2D22" w:rsidRDefault="003C2D22">
            <w:pPr>
              <w:pStyle w:val="Tabellentext"/>
            </w:pPr>
            <w:r>
              <w:t xml:space="preserve">Die Monitoringergebnisse werden schriftlich dokumentiert, z. B. in einem </w:t>
            </w:r>
            <w:r>
              <w:rPr>
                <w:b/>
              </w:rPr>
              <w:t>Monitoringbericht</w:t>
            </w:r>
            <w:r>
              <w:t>.</w:t>
            </w:r>
          </w:p>
        </w:tc>
      </w:tr>
      <w:tr w:rsidR="003C2D22">
        <w:trPr>
          <w:cantSplit/>
        </w:trPr>
        <w:tc>
          <w:tcPr>
            <w:tcW w:w="452" w:type="dxa"/>
            <w:tcBorders>
              <w:left w:val="nil"/>
              <w:right w:val="nil"/>
            </w:tcBorders>
          </w:tcPr>
          <w:p w:rsidR="003C2D22" w:rsidRDefault="003C2D22">
            <w:pPr>
              <w:pStyle w:val="Tabellentext"/>
            </w:pPr>
            <w:r>
              <w:t>7.4</w:t>
            </w:r>
          </w:p>
        </w:tc>
        <w:tc>
          <w:tcPr>
            <w:tcW w:w="8798" w:type="dxa"/>
            <w:tcBorders>
              <w:left w:val="nil"/>
              <w:right w:val="nil"/>
            </w:tcBorders>
          </w:tcPr>
          <w:p w:rsidR="003C2D22" w:rsidRDefault="003C2D22">
            <w:pPr>
              <w:pStyle w:val="Tabellentext"/>
            </w:pPr>
            <w:r>
              <w:t xml:space="preserve">Die schriftlich dokumentierten Monitoringergebnisse werden gut auffindbar im </w:t>
            </w:r>
            <w:r>
              <w:rPr>
                <w:b/>
              </w:rPr>
              <w:t xml:space="preserve">Internet </w:t>
            </w:r>
            <w:r>
              <w:t>veröffentlicht</w:t>
            </w:r>
            <w:r w:rsidR="000D1420">
              <w:fldChar w:fldCharType="begin"/>
            </w:r>
            <w:r w:rsidR="000D1420">
              <w:instrText xml:space="preserve"> NOTEREF _Ref170610594 \h  \* MERGEFORMAT </w:instrText>
            </w:r>
            <w:r w:rsidR="000D1420">
              <w:fldChar w:fldCharType="separate"/>
            </w:r>
            <w:r>
              <w:t>2</w:t>
            </w:r>
            <w:r w:rsidR="000D1420">
              <w:fldChar w:fldCharType="end"/>
            </w:r>
            <w:r>
              <w:t xml:space="preserve"> und bei der planerstellenden Stelle zur allgemeinen Einsicht </w:t>
            </w:r>
            <w:r>
              <w:rPr>
                <w:b/>
              </w:rPr>
              <w:t>aufgelegt</w:t>
            </w:r>
            <w:r>
              <w:t xml:space="preserve">. </w:t>
            </w:r>
          </w:p>
        </w:tc>
      </w:tr>
      <w:tr w:rsidR="003C2D22">
        <w:trPr>
          <w:cantSplit/>
        </w:trPr>
        <w:tc>
          <w:tcPr>
            <w:tcW w:w="452" w:type="dxa"/>
            <w:tcBorders>
              <w:left w:val="nil"/>
              <w:right w:val="nil"/>
            </w:tcBorders>
          </w:tcPr>
          <w:p w:rsidR="003C2D22" w:rsidRDefault="003C2D22">
            <w:pPr>
              <w:pStyle w:val="Tabellentext"/>
            </w:pPr>
            <w:r>
              <w:t>7.5</w:t>
            </w:r>
          </w:p>
        </w:tc>
        <w:tc>
          <w:tcPr>
            <w:tcW w:w="8798" w:type="dxa"/>
            <w:tcBorders>
              <w:left w:val="nil"/>
              <w:right w:val="nil"/>
            </w:tcBorders>
          </w:tcPr>
          <w:p w:rsidR="003C2D22" w:rsidRDefault="003C2D22">
            <w:pPr>
              <w:pStyle w:val="Tabellentext"/>
            </w:pPr>
            <w:r>
              <w:t xml:space="preserve">Das Monitoring findet in </w:t>
            </w:r>
            <w:r>
              <w:rPr>
                <w:b/>
              </w:rPr>
              <w:t xml:space="preserve">regelmäßigen Abständen </w:t>
            </w:r>
            <w:r>
              <w:t>statt. Diese sind so gewählt, dass wesentliche Entwicklungen oder Änderungen erfasst werden können.</w:t>
            </w:r>
          </w:p>
        </w:tc>
      </w:tr>
      <w:tr w:rsidR="003C2D22">
        <w:trPr>
          <w:cantSplit/>
        </w:trPr>
        <w:tc>
          <w:tcPr>
            <w:tcW w:w="452" w:type="dxa"/>
            <w:tcBorders>
              <w:left w:val="nil"/>
              <w:right w:val="nil"/>
            </w:tcBorders>
          </w:tcPr>
          <w:p w:rsidR="003C2D22" w:rsidRDefault="003C2D22">
            <w:pPr>
              <w:pStyle w:val="Tabellentext"/>
            </w:pPr>
            <w:r>
              <w:t>7.6</w:t>
            </w:r>
          </w:p>
        </w:tc>
        <w:tc>
          <w:tcPr>
            <w:tcW w:w="8798" w:type="dxa"/>
            <w:tcBorders>
              <w:left w:val="nil"/>
              <w:right w:val="nil"/>
            </w:tcBorders>
          </w:tcPr>
          <w:p w:rsidR="003C2D22" w:rsidRDefault="003C2D22">
            <w:pPr>
              <w:pStyle w:val="Tabellentext"/>
            </w:pPr>
            <w:r>
              <w:t>Beim Monitoring sind die Umweltstellen und externe Interessen</w:t>
            </w:r>
            <w:r>
              <w:softHyphen/>
              <w:t xml:space="preserve">gruppen (z. B. Umwelt-NGOs oder Kammern) </w:t>
            </w:r>
            <w:r>
              <w:rPr>
                <w:b/>
              </w:rPr>
              <w:t>beteiligt</w:t>
            </w:r>
            <w:r>
              <w:t>.</w:t>
            </w:r>
          </w:p>
        </w:tc>
      </w:tr>
      <w:bookmarkEnd w:id="5"/>
    </w:tbl>
    <w:p w:rsidR="003C2D22" w:rsidRDefault="003C2D22"/>
    <w:sectPr w:rsidR="003C2D22">
      <w:headerReference w:type="default" r:id="rId7"/>
      <w:footerReference w:type="default" r:id="rId8"/>
      <w:pgSz w:w="11911" w:h="16832" w:code="9"/>
      <w:pgMar w:top="1418" w:right="1418" w:bottom="1258" w:left="1418" w:header="646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075" w:rsidRDefault="00055075">
      <w:r>
        <w:separator/>
      </w:r>
    </w:p>
  </w:endnote>
  <w:endnote w:type="continuationSeparator" w:id="0">
    <w:p w:rsidR="00055075" w:rsidRDefault="0005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al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D22" w:rsidRDefault="003C2D22">
    <w:pPr>
      <w:pStyle w:val="Fuzeile"/>
      <w:pBdr>
        <w:top w:val="none" w:sz="0" w:space="0" w:color="auto"/>
        <w:bottom w:val="single" w:sz="4" w:space="1" w:color="auto"/>
      </w:pBdr>
    </w:pPr>
  </w:p>
  <w:p w:rsidR="003C2D22" w:rsidRDefault="000D1420">
    <w:pPr>
      <w:pStyle w:val="Fuzeile"/>
      <w:pBdr>
        <w:top w:val="none" w:sz="0" w:space="0" w:color="auto"/>
      </w:pBdr>
      <w:rPr>
        <w:b/>
        <w:bCs/>
      </w:rPr>
    </w:pPr>
    <w:r>
      <w:rPr>
        <w:noProof/>
        <w:lang w:val="de-AT"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5536565</wp:posOffset>
          </wp:positionH>
          <wp:positionV relativeFrom="paragraph">
            <wp:posOffset>1905</wp:posOffset>
          </wp:positionV>
          <wp:extent cx="248285" cy="241300"/>
          <wp:effectExtent l="0" t="0" r="0" b="0"/>
          <wp:wrapNone/>
          <wp:docPr id="1" name="Bild 1" descr="Logo 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85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2D22" w:rsidRDefault="00431107">
    <w:pPr>
      <w:pStyle w:val="Fuzeile"/>
      <w:pBdr>
        <w:top w:val="none" w:sz="0" w:space="0" w:color="auto"/>
      </w:pBdr>
    </w:pPr>
    <w:r>
      <w:rPr>
        <w:b/>
        <w:bCs/>
      </w:rPr>
      <w:t xml:space="preserve">DI </w:t>
    </w:r>
    <w:r w:rsidR="003C2D22">
      <w:rPr>
        <w:b/>
        <w:bCs/>
      </w:rPr>
      <w:t>Dr. Kerstin Arbter</w:t>
    </w:r>
    <w:r w:rsidR="003C2D22">
      <w:t xml:space="preserve"> / Büro Arbter – Ingenieurbüro für Landschaftsplanung</w:t>
    </w:r>
  </w:p>
  <w:p w:rsidR="003C2D22" w:rsidRDefault="003C2D22">
    <w:pPr>
      <w:pStyle w:val="Fuzeile"/>
      <w:pBdr>
        <w:top w:val="none" w:sz="0" w:space="0" w:color="auto"/>
      </w:pBdr>
    </w:pPr>
    <w:r>
      <w:t>Vorgartenstraße 124 / 378, A-1020 Wien, Telefon/Fax: + 43-1-218 53 55, office@arbter.at, www.arbter.at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075" w:rsidRDefault="00055075">
      <w:r>
        <w:separator/>
      </w:r>
    </w:p>
  </w:footnote>
  <w:footnote w:type="continuationSeparator" w:id="0">
    <w:p w:rsidR="00055075" w:rsidRDefault="00055075">
      <w:r>
        <w:continuationSeparator/>
      </w:r>
    </w:p>
  </w:footnote>
  <w:footnote w:id="1">
    <w:p w:rsidR="003C2D22" w:rsidRDefault="003C2D22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  <w:t>Berücksichtigen heißt, dass die verschiedenen, in den Stellungnahmen vorgebrachten Argumente fachlich geprüft, allenfalls diskutiert und nachvollziehbar bewertet werden und dass sie danach in die Überlegungen einfließen.</w:t>
      </w:r>
      <w:r>
        <w:tab/>
      </w:r>
    </w:p>
  </w:footnote>
  <w:footnote w:id="2">
    <w:p w:rsidR="003C2D22" w:rsidRDefault="003C2D22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  <w:t>z. B. auf der Website der planerstellenden Stelle und der Umweltstelle oder auf einer zentralen SUP-Website</w:t>
      </w:r>
    </w:p>
  </w:footnote>
  <w:footnote w:id="3">
    <w:p w:rsidR="003C2D22" w:rsidRDefault="003C2D22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  <w:t>Die Scoping-Unterlage ist das Papier, das die Informationen zur Abgrenzung des Untersuchungsrahmens enthält (s. Abschnitt 3).</w:t>
      </w:r>
    </w:p>
  </w:footnote>
  <w:footnote w:id="4">
    <w:p w:rsidR="003C2D22" w:rsidRDefault="003C2D22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  <w:t>Auch als indirekte Auswirkungen oder Folgewirkungen bezeichnet: Auswirkungen, die in der Folge von Maßnahmen induziert werden und auch erst zu einem späteren Zeitpunkt oder in anderen Gebieten auftreten können</w:t>
      </w:r>
    </w:p>
  </w:footnote>
  <w:footnote w:id="5">
    <w:p w:rsidR="003C2D22" w:rsidRDefault="003C2D22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  <w:t>Auch als Summenwirkungen bezeichnet: Summe verschie</w:t>
      </w:r>
      <w:r>
        <w:softHyphen/>
        <w:t>dener Auswirkungen in einem Raum oder auf ein Schutzgut</w:t>
      </w:r>
    </w:p>
  </w:footnote>
  <w:footnote w:id="6">
    <w:p w:rsidR="003C2D22" w:rsidRDefault="003C2D22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>
        <w:rPr>
          <w:spacing w:val="-2"/>
        </w:rPr>
        <w:t>Zusammenwirken verschiedener Auswirkungen, die ein</w:t>
      </w:r>
      <w:r>
        <w:t>an</w:t>
      </w:r>
      <w:r>
        <w:softHyphen/>
        <w:t>der verstärken oder abschwächen können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D22" w:rsidRDefault="003C2D22">
    <w:pPr>
      <w:pStyle w:val="Vorgabetext"/>
      <w:tabs>
        <w:tab w:val="right" w:leader="underscore" w:pos="9077"/>
      </w:tabs>
      <w:rPr>
        <w:b w:val="0"/>
        <w:sz w:val="16"/>
      </w:rPr>
    </w:pPr>
    <w:r>
      <w:rPr>
        <w:b w:val="0"/>
        <w:sz w:val="16"/>
      </w:rPr>
      <w:t>Erfahrungsaustausch zur SUP-Praxis in Österreich – Anhang: SUP-Kriterien, Stand: März 2008</w:t>
    </w:r>
    <w:r>
      <w:rPr>
        <w:b w:val="0"/>
        <w:sz w:val="16"/>
      </w:rPr>
      <w:tab/>
      <w:t xml:space="preserve"> </w:t>
    </w:r>
    <w:r>
      <w:rPr>
        <w:b w:val="0"/>
        <w:sz w:val="16"/>
      </w:rPr>
      <w:fldChar w:fldCharType="begin"/>
    </w:r>
    <w:r>
      <w:rPr>
        <w:b w:val="0"/>
        <w:sz w:val="16"/>
      </w:rPr>
      <w:instrText>PAGE  \* MERGEFORMAT</w:instrText>
    </w:r>
    <w:r>
      <w:rPr>
        <w:b w:val="0"/>
        <w:sz w:val="16"/>
      </w:rPr>
      <w:fldChar w:fldCharType="separate"/>
    </w:r>
    <w:r w:rsidR="000D1420">
      <w:rPr>
        <w:b w:val="0"/>
        <w:noProof/>
        <w:sz w:val="16"/>
      </w:rPr>
      <w:t>2</w:t>
    </w:r>
    <w:r>
      <w:rPr>
        <w:b w:val="0"/>
        <w:sz w:val="16"/>
      </w:rPr>
      <w:fldChar w:fldCharType="end"/>
    </w:r>
  </w:p>
  <w:p w:rsidR="003C2D22" w:rsidRDefault="003C2D22"/>
  <w:p w:rsidR="003C2D22" w:rsidRDefault="003C2D22"/>
  <w:p w:rsidR="003C2D22" w:rsidRDefault="003C2D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8825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2C3C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405A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86B2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5A90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42A3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2654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8F7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eastAsia="Times New Roman" w:hAnsi="Symbol" w:hint="default"/>
      </w:rPr>
    </w:lvl>
  </w:abstractNum>
  <w:abstractNum w:abstractNumId="8" w15:restartNumberingAfterBreak="0">
    <w:nsid w:val="FFFFFF88"/>
    <w:multiLevelType w:val="singleLevel"/>
    <w:tmpl w:val="9C7A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E651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0" w15:restartNumberingAfterBreak="0">
    <w:nsid w:val="FFFFFFFB"/>
    <w:multiLevelType w:val="multilevel"/>
    <w:tmpl w:val="23A6FF84"/>
    <w:lvl w:ilvl="0">
      <w:start w:val="1"/>
      <w:numFmt w:val="upperLetter"/>
      <w:pStyle w:val="berschrift1"/>
      <w:lvlText w:val="%1"/>
      <w:lvlJc w:val="left"/>
      <w:pPr>
        <w:tabs>
          <w:tab w:val="num" w:pos="587"/>
        </w:tabs>
        <w:ind w:left="587" w:hanging="587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FFFFFFFE"/>
    <w:multiLevelType w:val="singleLevel"/>
    <w:tmpl w:val="DE1EA73E"/>
    <w:lvl w:ilvl="0">
      <w:numFmt w:val="decimal"/>
      <w:lvlText w:val="*"/>
      <w:lvlJc w:val="left"/>
    </w:lvl>
  </w:abstractNum>
  <w:abstractNum w:abstractNumId="12" w15:restartNumberingAfterBreak="0">
    <w:nsid w:val="0E8E7FEA"/>
    <w:multiLevelType w:val="hybridMultilevel"/>
    <w:tmpl w:val="15D6106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2615A27"/>
    <w:multiLevelType w:val="hybridMultilevel"/>
    <w:tmpl w:val="AE603A02"/>
    <w:lvl w:ilvl="0" w:tplc="D5C8ED36">
      <w:start w:val="1"/>
      <w:numFmt w:val="bullet"/>
      <w:pStyle w:val="Aufzhlungszeichen2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color w:val="auto"/>
      </w:rPr>
    </w:lvl>
    <w:lvl w:ilvl="1" w:tplc="C4E053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F648E0"/>
    <w:multiLevelType w:val="singleLevel"/>
    <w:tmpl w:val="E55801E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valon" w:hAnsi="Avalon" w:hint="default"/>
        <w:b w:val="0"/>
        <w:i w:val="0"/>
        <w:sz w:val="18"/>
      </w:rPr>
    </w:lvl>
  </w:abstractNum>
  <w:abstractNum w:abstractNumId="15" w15:restartNumberingAfterBreak="0">
    <w:nsid w:val="1E2E0E28"/>
    <w:multiLevelType w:val="hybridMultilevel"/>
    <w:tmpl w:val="E6A87154"/>
    <w:lvl w:ilvl="0" w:tplc="51F818C0">
      <w:start w:val="1"/>
      <w:numFmt w:val="bullet"/>
      <w:lvlText w:val="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8D4FE1"/>
    <w:multiLevelType w:val="singleLevel"/>
    <w:tmpl w:val="71CE6CFC"/>
    <w:lvl w:ilvl="0">
      <w:numFmt w:val="decimal"/>
      <w:lvlText w:val="%1"/>
      <w:legacy w:legacy="1" w:legacySpace="0" w:legacyIndent="0"/>
      <w:lvlJc w:val="left"/>
      <w:rPr>
        <w:rFonts w:ascii="Courier" w:hAnsi="Courier" w:hint="default"/>
      </w:rPr>
    </w:lvl>
  </w:abstractNum>
  <w:abstractNum w:abstractNumId="17" w15:restartNumberingAfterBreak="0">
    <w:nsid w:val="25CE0BD3"/>
    <w:multiLevelType w:val="singleLevel"/>
    <w:tmpl w:val="7E8092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35CF1371"/>
    <w:multiLevelType w:val="hybridMultilevel"/>
    <w:tmpl w:val="10F021A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6E4071B"/>
    <w:multiLevelType w:val="hybridMultilevel"/>
    <w:tmpl w:val="A986FDC6"/>
    <w:lvl w:ilvl="0" w:tplc="00144BCA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A3258"/>
    <w:multiLevelType w:val="hybridMultilevel"/>
    <w:tmpl w:val="238AD79C"/>
    <w:lvl w:ilvl="0" w:tplc="3C2CE76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C20A5"/>
    <w:multiLevelType w:val="hybridMultilevel"/>
    <w:tmpl w:val="338E43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FA3934"/>
    <w:multiLevelType w:val="hybridMultilevel"/>
    <w:tmpl w:val="9E50F63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AE743A0"/>
    <w:multiLevelType w:val="multilevel"/>
    <w:tmpl w:val="0504E3CA"/>
    <w:lvl w:ilvl="0">
      <w:start w:val="1"/>
      <w:numFmt w:val="decimal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1AA31BD"/>
    <w:multiLevelType w:val="multilevel"/>
    <w:tmpl w:val="C5FA87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51DC392E"/>
    <w:multiLevelType w:val="hybridMultilevel"/>
    <w:tmpl w:val="92203A7A"/>
    <w:lvl w:ilvl="0" w:tplc="36E45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5958E9"/>
    <w:multiLevelType w:val="hybridMultilevel"/>
    <w:tmpl w:val="4EC40420"/>
    <w:lvl w:ilvl="0" w:tplc="9E48CC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41777"/>
    <w:multiLevelType w:val="hybridMultilevel"/>
    <w:tmpl w:val="F17260B0"/>
    <w:lvl w:ilvl="0" w:tplc="93B62DD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B4DBA"/>
    <w:multiLevelType w:val="hybridMultilevel"/>
    <w:tmpl w:val="BC36EE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3871A5"/>
    <w:multiLevelType w:val="hybridMultilevel"/>
    <w:tmpl w:val="3BB039C4"/>
    <w:lvl w:ilvl="0" w:tplc="280804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0536CF"/>
    <w:multiLevelType w:val="hybridMultilevel"/>
    <w:tmpl w:val="A0E0291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E8236E"/>
    <w:multiLevelType w:val="hybridMultilevel"/>
    <w:tmpl w:val="44D4C7BA"/>
    <w:lvl w:ilvl="0" w:tplc="0407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B5842DD4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1675618"/>
    <w:multiLevelType w:val="singleLevel"/>
    <w:tmpl w:val="287A4930"/>
    <w:lvl w:ilvl="0">
      <w:start w:val="1"/>
      <w:numFmt w:val="bullet"/>
      <w:pStyle w:val="Aufzhlungszeichen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3" w15:restartNumberingAfterBreak="0">
    <w:nsid w:val="75D237AA"/>
    <w:multiLevelType w:val="multilevel"/>
    <w:tmpl w:val="6A244DF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4" w15:restartNumberingAfterBreak="0">
    <w:nsid w:val="772E7D5A"/>
    <w:multiLevelType w:val="multilevel"/>
    <w:tmpl w:val="619866BA"/>
    <w:lvl w:ilvl="0">
      <w:start w:val="1"/>
      <w:numFmt w:val="decimal"/>
      <w:lvlText w:val="%1"/>
      <w:lvlJc w:val="left"/>
      <w:pPr>
        <w:tabs>
          <w:tab w:val="num" w:pos="360"/>
        </w:tabs>
        <w:ind w:left="1068" w:hanging="1068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1068" w:hanging="106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1428" w:hanging="142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1428" w:hanging="14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788" w:hanging="17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788" w:hanging="17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2148" w:hanging="214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2148" w:hanging="214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2508" w:hanging="2508"/>
      </w:pPr>
      <w:rPr>
        <w:rFonts w:hint="default"/>
      </w:rPr>
    </w:lvl>
  </w:abstractNum>
  <w:abstractNum w:abstractNumId="35" w15:restartNumberingAfterBreak="0">
    <w:nsid w:val="7A5B50AB"/>
    <w:multiLevelType w:val="hybridMultilevel"/>
    <w:tmpl w:val="DDC429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5A521D"/>
    <w:multiLevelType w:val="hybridMultilevel"/>
    <w:tmpl w:val="20D0352E"/>
    <w:lvl w:ilvl="0" w:tplc="5A640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F55FE"/>
    <w:multiLevelType w:val="hybridMultilevel"/>
    <w:tmpl w:val="70587E7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eastAsia="Times New Roman" w:hAnsi="Symbol" w:hint="default"/>
        </w:rPr>
      </w:lvl>
    </w:lvlOverride>
  </w:num>
  <w:num w:numId="5">
    <w:abstractNumId w:val="7"/>
  </w:num>
  <w:num w:numId="6">
    <w:abstractNumId w:val="32"/>
  </w:num>
  <w:num w:numId="7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eastAsia="Times New Roman" w:hAnsi="Symbol" w:hint="default"/>
        </w:rPr>
      </w:lvl>
    </w:lvlOverride>
  </w:num>
  <w:num w:numId="8">
    <w:abstractNumId w:val="1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eastAsia="Times New Roman" w:hAnsi="Symbol" w:hint="default"/>
        </w:rPr>
      </w:lvl>
    </w:lvlOverride>
  </w:num>
  <w:num w:numId="9">
    <w:abstractNumId w:val="17"/>
  </w:num>
  <w:num w:numId="10">
    <w:abstractNumId w:val="28"/>
  </w:num>
  <w:num w:numId="11">
    <w:abstractNumId w:val="19"/>
  </w:num>
  <w:num w:numId="12">
    <w:abstractNumId w:val="16"/>
  </w:num>
  <w:num w:numId="13">
    <w:abstractNumId w:val="13"/>
  </w:num>
  <w:num w:numId="14">
    <w:abstractNumId w:val="26"/>
  </w:num>
  <w:num w:numId="15">
    <w:abstractNumId w:val="15"/>
  </w:num>
  <w:num w:numId="16">
    <w:abstractNumId w:val="21"/>
  </w:num>
  <w:num w:numId="17">
    <w:abstractNumId w:val="14"/>
  </w:num>
  <w:num w:numId="18">
    <w:abstractNumId w:val="33"/>
  </w:num>
  <w:num w:numId="19">
    <w:abstractNumId w:val="27"/>
  </w:num>
  <w:num w:numId="20">
    <w:abstractNumId w:val="31"/>
  </w:num>
  <w:num w:numId="21">
    <w:abstractNumId w:val="20"/>
  </w:num>
  <w:num w:numId="22">
    <w:abstractNumId w:val="23"/>
  </w:num>
  <w:num w:numId="23">
    <w:abstractNumId w:val="24"/>
  </w:num>
  <w:num w:numId="24">
    <w:abstractNumId w:val="25"/>
  </w:num>
  <w:num w:numId="25">
    <w:abstractNumId w:val="29"/>
  </w:num>
  <w:num w:numId="26">
    <w:abstractNumId w:val="12"/>
  </w:num>
  <w:num w:numId="27">
    <w:abstractNumId w:val="35"/>
  </w:num>
  <w:num w:numId="28">
    <w:abstractNumId w:val="1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0"/>
        </w:rPr>
      </w:lvl>
    </w:lvlOverride>
  </w:num>
  <w:num w:numId="29">
    <w:abstractNumId w:val="22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0"/>
  </w:num>
  <w:num w:numId="39">
    <w:abstractNumId w:val="18"/>
  </w:num>
  <w:num w:numId="40">
    <w:abstractNumId w:val="36"/>
  </w:num>
  <w:num w:numId="41">
    <w:abstractNumId w:val="37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D1"/>
    <w:rsid w:val="00055075"/>
    <w:rsid w:val="000D1420"/>
    <w:rsid w:val="00234E78"/>
    <w:rsid w:val="003C2D22"/>
    <w:rsid w:val="00431107"/>
    <w:rsid w:val="006606F4"/>
    <w:rsid w:val="0092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23FDFD54-6ADA-4226-8B7F-92486F35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eastAsia="Times New Roman" w:hAnsi="Arial"/>
      <w:lang w:eastAsia="de-DE"/>
    </w:rPr>
  </w:style>
  <w:style w:type="paragraph" w:styleId="berschrift1">
    <w:name w:val="heading 1"/>
    <w:basedOn w:val="Standard"/>
    <w:qFormat/>
    <w:pPr>
      <w:keepNext/>
      <w:keepLines/>
      <w:numPr>
        <w:numId w:val="3"/>
      </w:numPr>
      <w:tabs>
        <w:tab w:val="clear" w:pos="587"/>
        <w:tab w:val="num" w:pos="72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b/>
      <w:sz w:val="32"/>
      <w:lang w:val="de-DE"/>
    </w:rPr>
  </w:style>
  <w:style w:type="paragraph" w:styleId="berschrift2">
    <w:name w:val="heading 2"/>
    <w:basedOn w:val="Standard"/>
    <w:qFormat/>
    <w:pPr>
      <w:keepNext/>
      <w:keepLines/>
      <w:numPr>
        <w:ilvl w:val="1"/>
        <w:numId w:val="3"/>
      </w:numPr>
      <w:tabs>
        <w:tab w:val="clear" w:pos="567"/>
        <w:tab w:val="num" w:pos="72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1"/>
    </w:pPr>
    <w:rPr>
      <w:b/>
      <w:sz w:val="28"/>
      <w:lang w:val="de-DE"/>
    </w:rPr>
  </w:style>
  <w:style w:type="paragraph" w:styleId="berschrift3">
    <w:name w:val="heading 3"/>
    <w:aliases w:val="SA-"/>
    <w:basedOn w:val="Standard"/>
    <w:qFormat/>
    <w:pPr>
      <w:keepNext/>
      <w:keepLines/>
      <w:numPr>
        <w:ilvl w:val="2"/>
        <w:numId w:val="3"/>
      </w:numPr>
      <w:overflowPunct w:val="0"/>
      <w:autoSpaceDE w:val="0"/>
      <w:autoSpaceDN w:val="0"/>
      <w:adjustRightInd w:val="0"/>
      <w:spacing w:after="240"/>
      <w:textAlignment w:val="baseline"/>
      <w:outlineLvl w:val="2"/>
    </w:pPr>
    <w:rPr>
      <w:b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"/>
      </w:numPr>
      <w:overflowPunct w:val="0"/>
      <w:autoSpaceDE w:val="0"/>
      <w:autoSpaceDN w:val="0"/>
      <w:adjustRightInd w:val="0"/>
      <w:spacing w:after="120"/>
      <w:textAlignment w:val="baseline"/>
      <w:outlineLvl w:val="3"/>
    </w:pPr>
    <w:rPr>
      <w:lang w:val="de-DE"/>
    </w:rPr>
  </w:style>
  <w:style w:type="paragraph" w:styleId="berschrift5">
    <w:name w:val="heading 5"/>
    <w:basedOn w:val="Standard"/>
    <w:next w:val="Standard"/>
    <w:qFormat/>
    <w:pPr>
      <w:numPr>
        <w:ilvl w:val="4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sz w:val="22"/>
      <w:lang w:val="de-DE"/>
    </w:rPr>
  </w:style>
  <w:style w:type="paragraph" w:styleId="berschrift6">
    <w:name w:val="heading 6"/>
    <w:basedOn w:val="Standard"/>
    <w:next w:val="Standard"/>
    <w:qFormat/>
    <w:pPr>
      <w:numPr>
        <w:ilvl w:val="5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i/>
      <w:sz w:val="22"/>
      <w:lang w:val="de-DE"/>
    </w:rPr>
  </w:style>
  <w:style w:type="paragraph" w:styleId="berschrift7">
    <w:name w:val="heading 7"/>
    <w:basedOn w:val="Standard"/>
    <w:next w:val="Standard"/>
    <w:qFormat/>
    <w:pPr>
      <w:numPr>
        <w:ilvl w:val="6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de-DE"/>
    </w:rPr>
  </w:style>
  <w:style w:type="paragraph" w:styleId="berschrift8">
    <w:name w:val="heading 8"/>
    <w:basedOn w:val="Standard"/>
    <w:next w:val="Standard"/>
    <w:qFormat/>
    <w:pPr>
      <w:numPr>
        <w:ilvl w:val="7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de-DE"/>
    </w:r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autoRedefine/>
    <w:semiHidden/>
    <w:pPr>
      <w:pBdr>
        <w:top w:val="single" w:sz="6" w:space="2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  <w:textAlignment w:val="baseline"/>
    </w:pPr>
    <w:rPr>
      <w:spacing w:val="16"/>
      <w:sz w:val="16"/>
      <w:lang w:val="de-DE"/>
    </w:rPr>
  </w:style>
  <w:style w:type="paragraph" w:customStyle="1" w:styleId="Vorgabetext">
    <w:name w:val="Vorgabetext"/>
    <w:basedOn w:val="Standard"/>
    <w:pPr>
      <w:overflowPunct w:val="0"/>
      <w:autoSpaceDE w:val="0"/>
      <w:autoSpaceDN w:val="0"/>
      <w:adjustRightInd w:val="0"/>
      <w:textAlignment w:val="baseline"/>
    </w:pPr>
    <w:rPr>
      <w:b/>
      <w:sz w:val="28"/>
      <w:lang w:val="de-DE"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077"/>
      </w:tabs>
      <w:overflowPunct w:val="0"/>
      <w:autoSpaceDE w:val="0"/>
      <w:autoSpaceDN w:val="0"/>
      <w:adjustRightInd w:val="0"/>
      <w:spacing w:after="60"/>
      <w:ind w:left="198"/>
      <w:textAlignment w:val="baseline"/>
    </w:pPr>
    <w:rPr>
      <w:lang w:val="de-DE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198"/>
        <w:tab w:val="right" w:leader="dot" w:pos="9077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b/>
      <w:noProof/>
    </w:rPr>
  </w:style>
  <w:style w:type="paragraph" w:styleId="Aufzhlungszeichen">
    <w:name w:val="List Bullet"/>
    <w:basedOn w:val="Standard"/>
    <w:semiHidden/>
    <w:pPr>
      <w:numPr>
        <w:numId w:val="6"/>
      </w:numPr>
      <w:tabs>
        <w:tab w:val="clear" w:pos="927"/>
      </w:tabs>
      <w:overflowPunct w:val="0"/>
      <w:autoSpaceDE w:val="0"/>
      <w:autoSpaceDN w:val="0"/>
      <w:adjustRightInd w:val="0"/>
      <w:spacing w:after="120"/>
      <w:ind w:left="284" w:hanging="284"/>
      <w:jc w:val="left"/>
      <w:textAlignment w:val="baseline"/>
    </w:pPr>
    <w:rPr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autoRedefine/>
    <w:semiHidden/>
    <w:pPr>
      <w:overflowPunct w:val="0"/>
      <w:autoSpaceDE w:val="0"/>
      <w:autoSpaceDN w:val="0"/>
      <w:adjustRightInd w:val="0"/>
      <w:ind w:left="709" w:hanging="709"/>
      <w:jc w:val="left"/>
      <w:textAlignment w:val="baseline"/>
    </w:pPr>
    <w:rPr>
      <w:sz w:val="16"/>
      <w:lang w:val="de-DE"/>
    </w:rPr>
  </w:style>
  <w:style w:type="character" w:styleId="Funotenzeichen">
    <w:name w:val="footnote reference"/>
    <w:basedOn w:val="Absatz-Standardschriftart"/>
    <w:semiHidden/>
    <w:rPr>
      <w:rFonts w:ascii="Arial" w:hAnsi="Arial"/>
      <w:sz w:val="18"/>
      <w:vertAlign w:val="superscript"/>
    </w:rPr>
  </w:style>
  <w:style w:type="paragraph" w:customStyle="1" w:styleId="Tabellentext">
    <w:name w:val="Tabellentext"/>
    <w:basedOn w:val="Standard"/>
    <w:autoRedefine/>
    <w:pPr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16"/>
      <w:lang w:val="de-DE"/>
    </w:rPr>
  </w:style>
  <w:style w:type="paragraph" w:styleId="Beschriftung">
    <w:name w:val="caption"/>
    <w:basedOn w:val="Standard"/>
    <w:next w:val="Standard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lang w:val="de-DE"/>
    </w:rPr>
  </w:style>
  <w:style w:type="paragraph" w:styleId="Verzeichnis3">
    <w:name w:val="toc 3"/>
    <w:basedOn w:val="Standard"/>
    <w:next w:val="Standard"/>
    <w:autoRedefine/>
    <w:semiHidden/>
    <w:pPr>
      <w:tabs>
        <w:tab w:val="right" w:pos="9072"/>
      </w:tabs>
      <w:ind w:left="737"/>
    </w:pPr>
  </w:style>
  <w:style w:type="paragraph" w:styleId="Verzeichnis4">
    <w:name w:val="toc 4"/>
    <w:basedOn w:val="Standard"/>
    <w:next w:val="Standard"/>
    <w:autoRedefine/>
    <w:semiHidden/>
    <w:pPr>
      <w:ind w:left="540"/>
    </w:pPr>
  </w:style>
  <w:style w:type="paragraph" w:styleId="Verzeichnis5">
    <w:name w:val="toc 5"/>
    <w:basedOn w:val="Standard"/>
    <w:next w:val="Standard"/>
    <w:autoRedefine/>
    <w:semiHidden/>
    <w:pPr>
      <w:ind w:left="720"/>
    </w:pPr>
  </w:style>
  <w:style w:type="paragraph" w:styleId="Titel">
    <w:name w:val="Title"/>
    <w:basedOn w:val="Standard"/>
    <w:qFormat/>
    <w:pPr>
      <w:spacing w:after="240"/>
      <w:jc w:val="center"/>
      <w:outlineLvl w:val="0"/>
    </w:pPr>
    <w:rPr>
      <w:b/>
      <w:kern w:val="28"/>
      <w:sz w:val="40"/>
    </w:rPr>
  </w:style>
  <w:style w:type="paragraph" w:customStyle="1" w:styleId="Literatur">
    <w:name w:val="Literatur"/>
    <w:basedOn w:val="Standard"/>
    <w:pPr>
      <w:tabs>
        <w:tab w:val="left" w:pos="560"/>
      </w:tabs>
      <w:spacing w:after="120"/>
      <w:ind w:left="561" w:hanging="561"/>
      <w:jc w:val="left"/>
    </w:pPr>
    <w:rPr>
      <w:sz w:val="18"/>
      <w:lang w:val="en-GB"/>
    </w:rPr>
  </w:style>
  <w:style w:type="paragraph" w:customStyle="1" w:styleId="Zwischenberschrift">
    <w:name w:val="Zwischenüberschrift"/>
    <w:basedOn w:val="Standard"/>
    <w:next w:val="Standard"/>
    <w:pPr>
      <w:keepNext/>
      <w:keepLines/>
      <w:spacing w:before="120" w:after="60"/>
    </w:pPr>
    <w:rPr>
      <w:b/>
    </w:rPr>
  </w:style>
  <w:style w:type="paragraph" w:customStyle="1" w:styleId="UTitel">
    <w:name w:val="U_Titel"/>
    <w:basedOn w:val="Titel"/>
    <w:next w:val="Standard"/>
    <w:pPr>
      <w:keepNext/>
      <w:keepLines/>
      <w:spacing w:after="840"/>
    </w:pPr>
    <w:rPr>
      <w:sz w:val="28"/>
    </w:rPr>
  </w:style>
  <w:style w:type="paragraph" w:styleId="Textkrper">
    <w:name w:val="Body Text"/>
    <w:basedOn w:val="Standard"/>
    <w:semiHidden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hd w:val="clear" w:color="auto" w:fill="FFCC00"/>
    </w:pPr>
    <w:rPr>
      <w:b/>
      <w:bCs/>
    </w:rPr>
  </w:style>
  <w:style w:type="paragraph" w:styleId="Textkrper2">
    <w:name w:val="Body Text 2"/>
    <w:basedOn w:val="Standard"/>
    <w:semiHidden/>
    <w:pPr>
      <w:jc w:val="left"/>
    </w:pPr>
    <w:rPr>
      <w:sz w:val="14"/>
    </w:rPr>
  </w:style>
  <w:style w:type="paragraph" w:styleId="Textkrper-Zeileneinzug">
    <w:name w:val="Body Text Indent"/>
    <w:basedOn w:val="Standard"/>
    <w:semiHidden/>
    <w:pPr>
      <w:ind w:left="708" w:hanging="708"/>
    </w:pPr>
    <w:rPr>
      <w:b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paragraph" w:customStyle="1" w:styleId="Aufzhlungszeichen2">
    <w:name w:val="Aufzählungszeichen2"/>
    <w:basedOn w:val="Aufzhlungszeichen"/>
    <w:pPr>
      <w:numPr>
        <w:numId w:val="13"/>
      </w:numPr>
      <w:ind w:left="653" w:hanging="369"/>
    </w:pPr>
  </w:style>
  <w:style w:type="paragraph" w:styleId="Textkrper3">
    <w:name w:val="Body Text 3"/>
    <w:basedOn w:val="Standard"/>
    <w:semiHidden/>
    <w:pPr>
      <w:jc w:val="left"/>
    </w:pPr>
  </w:style>
  <w:style w:type="paragraph" w:styleId="Textkrper-Einzug2">
    <w:name w:val="Body Text Indent 2"/>
    <w:basedOn w:val="Standard"/>
    <w:semiHidden/>
    <w:pPr>
      <w:ind w:left="1080"/>
      <w:jc w:val="left"/>
    </w:pPr>
    <w:rPr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A\Anwendungsdaten\Microsoft\Vorlagen\+TB\Dok%20mit%20Kopf-%20und%20Fu&#223;zeile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 mit Kopf- und Fußzeile2</Template>
  <TotalTime>0</TotalTime>
  <Pages>4</Pages>
  <Words>2198</Words>
  <Characters>13854</Characters>
  <Application>Microsoft Office Word</Application>
  <DocSecurity>4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</vt:lpstr>
    </vt:vector>
  </TitlesOfParts>
  <Company>Tech. Büro f. LP</Company>
  <LinksUpToDate>false</LinksUpToDate>
  <CharactersWithSpaces>16020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KA</dc:creator>
  <cp:lastModifiedBy>Klaffl Ingrid</cp:lastModifiedBy>
  <cp:revision>2</cp:revision>
  <cp:lastPrinted>2008-02-05T12:27:00Z</cp:lastPrinted>
  <dcterms:created xsi:type="dcterms:W3CDTF">2021-05-21T10:37:00Z</dcterms:created>
  <dcterms:modified xsi:type="dcterms:W3CDTF">2021-05-21T10:37:00Z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